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495199">
        <w:tc>
          <w:tcPr>
            <w:tcW w:w="7672" w:type="dxa"/>
            <w:tcMar>
              <w:top w:w="216" w:type="dxa"/>
              <w:left w:w="115" w:type="dxa"/>
              <w:bottom w:w="216" w:type="dxa"/>
              <w:right w:w="115" w:type="dxa"/>
            </w:tcMar>
          </w:tcPr>
          <w:p w14:paraId="7F86F669" w14:textId="4C20E070" w:rsidR="002F7D7A" w:rsidRPr="002F7D7A" w:rsidRDefault="0098360B"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2DF2B7E7"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del w:id="0" w:author="Michael Harverson" w:date="2018-05-21T10:19:00Z">
        <w:r w:rsidR="003D1070" w:rsidDel="00CD5FAE">
          <w:rPr>
            <w:b/>
            <w:sz w:val="28"/>
          </w:rPr>
          <w:br/>
          <w:delText>FOR SPACE SEGMENT</w:delText>
        </w:r>
      </w:del>
    </w:p>
    <w:p w14:paraId="0B7DE83D" w14:textId="6EB1FF67" w:rsidR="00E631A2" w:rsidRDefault="00001887" w:rsidP="00001887">
      <w:pPr>
        <w:jc w:val="center"/>
      </w:pPr>
      <w:r>
        <w:t>Ver.</w:t>
      </w:r>
      <w:r w:rsidR="00451E61">
        <w:t xml:space="preserve"> </w:t>
      </w:r>
      <w:del w:id="1" w:author="Michael Harverson" w:date="2018-05-21T10:20:00Z">
        <w:r w:rsidR="0073172D" w:rsidDel="00CD5FAE">
          <w:delText>1.</w:delText>
        </w:r>
        <w:r w:rsidR="008F0D9A" w:rsidDel="00CD5FAE">
          <w:delText>2</w:delText>
        </w:r>
      </w:del>
      <w:ins w:id="2" w:author="Michael Harverson" w:date="2018-05-21T10:20:00Z">
        <w:r w:rsidR="00CD5FAE">
          <w:t>2.0</w:t>
        </w:r>
      </w:ins>
    </w:p>
    <w:p w14:paraId="27A4A784" w14:textId="77777777" w:rsidR="00A10272" w:rsidRDefault="009212A3" w:rsidP="00A10272">
      <w:pPr>
        <w:rPr>
          <w:b/>
        </w:rPr>
      </w:pPr>
      <w:r w:rsidRPr="00EC6325">
        <w:rPr>
          <w:b/>
        </w:rPr>
        <w:t>Notes:</w:t>
      </w:r>
    </w:p>
    <w:p w14:paraId="5C9458A4" w14:textId="39A3B3CE" w:rsidR="004E5F1F" w:rsidRDefault="004E5F1F">
      <w:pPr>
        <w:pStyle w:val="ListParagraph"/>
        <w:numPr>
          <w:ilvl w:val="0"/>
          <w:numId w:val="28"/>
        </w:numPr>
        <w:tabs>
          <w:tab w:val="left" w:pos="426"/>
        </w:tabs>
        <w:ind w:left="425" w:hanging="425"/>
        <w:contextualSpacing w:val="0"/>
        <w:pPrChange w:id="3" w:author="Michael Harverson" w:date="2018-05-21T10:26:00Z">
          <w:pPr>
            <w:pStyle w:val="ListParagraph"/>
            <w:numPr>
              <w:numId w:val="28"/>
            </w:numPr>
            <w:tabs>
              <w:tab w:val="left" w:pos="426"/>
            </w:tabs>
            <w:ind w:left="426" w:hanging="426"/>
          </w:pPr>
        </w:pPrChange>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w:t>
      </w:r>
      <w:ins w:id="4" w:author="Michael Harverson" w:date="2018-05-21T10:21:00Z">
        <w:r w:rsidR="00CD5FAE">
          <w:fldChar w:fldCharType="begin"/>
        </w:r>
        <w:r w:rsidR="00CD5FAE">
          <w:instrText xml:space="preserve"> HYPERLINK "https://artes.esa.int/news/evolution-artes-3-4-and-5" </w:instrText>
        </w:r>
        <w:r w:rsidR="00CD5FAE">
          <w:fldChar w:fldCharType="separate"/>
        </w:r>
        <w:r w:rsidRPr="00CD5FAE">
          <w:rPr>
            <w:rStyle w:val="Hyperlink"/>
          </w:rPr>
          <w:t>https://artes.esa.int/news/evolution-artes-3-4-and-5</w:t>
        </w:r>
        <w:r w:rsidR="00CD5FAE">
          <w:fldChar w:fldCharType="end"/>
        </w:r>
      </w:ins>
    </w:p>
    <w:p w14:paraId="41C9243A" w14:textId="1A5671BD" w:rsidR="009212A3" w:rsidRDefault="009212A3" w:rsidP="00EC6325">
      <w:pPr>
        <w:pStyle w:val="ListParagraph"/>
        <w:numPr>
          <w:ilvl w:val="0"/>
          <w:numId w:val="28"/>
        </w:numPr>
        <w:spacing w:before="40" w:after="120" w:line="240" w:lineRule="auto"/>
        <w:ind w:left="426" w:hanging="426"/>
        <w:contextualSpacing w:val="0"/>
      </w:pPr>
      <w:r>
        <w:t xml:space="preserve">An ARTES C&amp;G outline proposal for a </w:t>
      </w:r>
      <w:del w:id="5" w:author="Michael Harverson" w:date="2018-05-21T10:22:00Z">
        <w:r w:rsidDel="00642A05">
          <w:delText xml:space="preserve">space segment </w:delText>
        </w:r>
      </w:del>
      <w:r>
        <w:t>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r>
        <w:t>activity</w:t>
      </w:r>
      <w:r w:rsidR="004E5F1F">
        <w:t>(ies)</w:t>
      </w:r>
      <w:r>
        <w:t xml:space="preserve"> (this template, duly completed as appropriate).</w:t>
      </w:r>
    </w:p>
    <w:p w14:paraId="525301FF" w14:textId="77777777" w:rsidR="00642A05" w:rsidRDefault="00EC6325" w:rsidP="00EC6325">
      <w:pPr>
        <w:pStyle w:val="ListParagraph"/>
        <w:numPr>
          <w:ilvl w:val="1"/>
          <w:numId w:val="28"/>
        </w:numPr>
        <w:spacing w:before="40" w:after="120" w:line="240" w:lineRule="auto"/>
        <w:ind w:left="851" w:hanging="425"/>
        <w:contextualSpacing w:val="0"/>
        <w:rPr>
          <w:ins w:id="6" w:author="Michael Harverson" w:date="2018-05-21T10:26:00Z"/>
        </w:rPr>
      </w:pPr>
      <w:r>
        <w:t xml:space="preserve">One or more </w:t>
      </w:r>
      <w:r w:rsidR="009212A3">
        <w:t>supporting spreadsheet document</w:t>
      </w:r>
      <w:r>
        <w:t>s</w:t>
      </w:r>
      <w:r w:rsidR="009212A3">
        <w:t xml:space="preserve"> </w:t>
      </w:r>
      <w:r>
        <w:t>(“</w:t>
      </w:r>
      <w:del w:id="7" w:author="Michael Harverson" w:date="2018-05-21T10:22:00Z">
        <w:r w:rsidR="00495199" w:rsidDel="00642A05">
          <w:delText xml:space="preserve">C&amp;G Space Segment – </w:delText>
        </w:r>
      </w:del>
      <w:r w:rsidR="00495199">
        <w:t>Financial Forecast Workbook</w:t>
      </w:r>
      <w:ins w:id="8" w:author="Michael Harverson" w:date="2018-05-21T10:23:00Z">
        <w:r w:rsidR="00642A05">
          <w:t>s</w:t>
        </w:r>
      </w:ins>
      <w:r w:rsidR="00495199">
        <w:t>”</w:t>
      </w:r>
      <w:ins w:id="9" w:author="Michael Harverson" w:date="2018-05-21T10:23:00Z">
        <w:r w:rsidR="00642A05">
          <w:t>)</w:t>
        </w:r>
      </w:ins>
      <w:r w:rsidR="00495199">
        <w:t xml:space="preserve"> </w:t>
      </w:r>
      <w:ins w:id="10" w:author="Michael Harverson" w:date="2018-05-21T10:23:00Z">
        <w:r w:rsidR="00642A05">
          <w:t xml:space="preserve">that provide the financial analysis elements of your business plan. </w:t>
        </w:r>
      </w:ins>
    </w:p>
    <w:p w14:paraId="21A7A1B7" w14:textId="156E32DB" w:rsidR="009212A3" w:rsidRDefault="008F43D7">
      <w:pPr>
        <w:spacing w:before="40" w:after="120" w:line="240" w:lineRule="auto"/>
        <w:ind w:left="426"/>
        <w:pPrChange w:id="11" w:author="Michael Harverson" w:date="2018-05-21T10:26:00Z">
          <w:pPr>
            <w:pStyle w:val="ListParagraph"/>
            <w:numPr>
              <w:ilvl w:val="1"/>
              <w:numId w:val="28"/>
            </w:numPr>
            <w:spacing w:before="40" w:after="120" w:line="240" w:lineRule="auto"/>
            <w:ind w:left="851" w:hanging="425"/>
            <w:contextualSpacing w:val="0"/>
          </w:pPr>
        </w:pPrChange>
      </w:pPr>
      <w:ins w:id="12" w:author="Michael Harverson" w:date="2018-05-21T10:32:00Z">
        <w:r>
          <w:t>Financial Forecast Workbook</w:t>
        </w:r>
      </w:ins>
      <w:ins w:id="13" w:author="Michael Harverson" w:date="2018-05-21T10:23:00Z">
        <w:r w:rsidR="00642A05">
          <w:t xml:space="preserve"> templates can be downloaded</w:t>
        </w:r>
      </w:ins>
      <w:del w:id="14" w:author="Michael Harverson" w:date="2018-05-21T10:23:00Z">
        <w:r w:rsidR="00495199" w:rsidDel="00642A05">
          <w:delText>can be downloaded</w:delText>
        </w:r>
      </w:del>
      <w:r w:rsidR="00495199">
        <w:t xml:space="preserve"> at </w:t>
      </w:r>
      <w:r w:rsidR="00642A05">
        <w:fldChar w:fldCharType="begin"/>
      </w:r>
      <w:r w:rsidR="00642A05">
        <w:instrText xml:space="preserve"> HYPERLINK "https://artes.esa.int/documents" </w:instrText>
      </w:r>
      <w:r w:rsidR="00642A05">
        <w:fldChar w:fldCharType="separate"/>
      </w:r>
      <w:r w:rsidR="00495199" w:rsidRPr="008C6901">
        <w:rPr>
          <w:rStyle w:val="Hyperlink"/>
        </w:rPr>
        <w:t>https://artes.esa.int/documents</w:t>
      </w:r>
      <w:r w:rsidR="00642A05">
        <w:rPr>
          <w:rStyle w:val="Hyperlink"/>
        </w:rPr>
        <w:fldChar w:fldCharType="end"/>
      </w:r>
      <w:del w:id="15" w:author="Michael Harverson" w:date="2018-05-21T10:23:00Z">
        <w:r w:rsidR="00EC6325" w:rsidDel="00642A05">
          <w:delText>”</w:delText>
        </w:r>
      </w:del>
      <w:del w:id="16" w:author="Michael Harverson" w:date="2018-05-21T10:24:00Z">
        <w:r w:rsidR="00EC6325" w:rsidDel="00642A05">
          <w:delText>)</w:delText>
        </w:r>
      </w:del>
      <w:del w:id="17" w:author="Michael Harverson" w:date="2018-05-21T10:23:00Z">
        <w:r w:rsidR="00EC6325" w:rsidDel="00642A05">
          <w:delText xml:space="preserve"> </w:delText>
        </w:r>
        <w:r w:rsidR="009212A3" w:rsidDel="00642A05">
          <w:delText>that provide</w:delText>
        </w:r>
        <w:r w:rsidR="00EC6325" w:rsidDel="00642A05">
          <w:delText xml:space="preserve"> the</w:delText>
        </w:r>
        <w:r w:rsidR="009212A3" w:rsidDel="00642A05">
          <w:delText xml:space="preserve"> financial analysis elements of </w:delText>
        </w:r>
        <w:r w:rsidR="00F53A62" w:rsidDel="00642A05">
          <w:delText>your</w:delText>
        </w:r>
        <w:r w:rsidR="009212A3" w:rsidDel="00642A05">
          <w:delText xml:space="preserve"> business plan</w:delText>
        </w:r>
      </w:del>
      <w:r w:rsidR="009212A3">
        <w:t>.</w:t>
      </w:r>
      <w:ins w:id="18" w:author="Michael Harverson" w:date="2018-05-21T10:32:00Z">
        <w:r>
          <w:t xml:space="preserve"> Please select the template that is most appropriate </w:t>
        </w:r>
      </w:ins>
      <w:ins w:id="19" w:author="Michael Harverson" w:date="2018-05-21T10:33:00Z">
        <w:r>
          <w:t>for your proposed activity (“Space Segment and System</w:t>
        </w:r>
      </w:ins>
      <w:ins w:id="20" w:author="Michael Harverson" w:date="2018-05-21T10:34:00Z">
        <w:r>
          <w:t>”</w:t>
        </w:r>
      </w:ins>
      <w:ins w:id="21" w:author="Michael Harverson" w:date="2018-05-21T10:33:00Z">
        <w:r>
          <w:t xml:space="preserve">, or </w:t>
        </w:r>
      </w:ins>
      <w:ins w:id="22" w:author="Michael Harverson" w:date="2018-05-21T10:34:00Z">
        <w:r>
          <w:t>“</w:t>
        </w:r>
      </w:ins>
      <w:ins w:id="23" w:author="Michael Harverson" w:date="2018-05-21T10:33:00Z">
        <w:r>
          <w:t>Ground Segment and Applications</w:t>
        </w:r>
      </w:ins>
      <w:ins w:id="24" w:author="Michael Harverson" w:date="2018-05-21T10:34:00Z">
        <w:r>
          <w:t>”</w:t>
        </w:r>
      </w:ins>
      <w:ins w:id="25" w:author="Michael Harverson" w:date="2018-05-21T10:33:00Z">
        <w:r>
          <w:t>)</w:t>
        </w:r>
      </w:ins>
    </w:p>
    <w:p w14:paraId="206D7853" w14:textId="647AFD7B"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w:t>
      </w:r>
      <w:del w:id="26" w:author="Michael Harverson" w:date="2018-05-21T10:24:00Z">
        <w:r w:rsidRPr="0017047A" w:rsidDel="00642A05">
          <w:delText>Therefore</w:delText>
        </w:r>
      </w:del>
      <w:ins w:id="27" w:author="Michael Harverson" w:date="2018-05-21T10:24:00Z">
        <w:r w:rsidR="00642A05" w:rsidRPr="0017047A">
          <w:t>Therefore,</w:t>
        </w:r>
      </w:ins>
      <w:r w:rsidRPr="0017047A">
        <w:t xml:space="preserv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4157FD6A"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del w:id="28" w:author="Michael Harverson" w:date="2018-05-21T10:24:00Z">
        <w:r w:rsidR="0035623E" w:rsidDel="00642A05">
          <w:delText>revi</w:delText>
        </w:r>
        <w:r w:rsidR="00DE7679" w:rsidDel="00642A05">
          <w:delText>sion</w:delText>
        </w:r>
        <w:r w:rsidDel="00642A05">
          <w:delText xml:space="preserve"> </w:delText>
        </w:r>
      </w:del>
      <w:ins w:id="29" w:author="Michael Harverson" w:date="2018-05-21T10:24:00Z">
        <w:r w:rsidR="00642A05">
          <w:t xml:space="preserve">review </w:t>
        </w:r>
      </w:ins>
      <w:r>
        <w:t>process</w:t>
      </w:r>
      <w:r w:rsidR="0035623E">
        <w:t>,</w:t>
      </w:r>
      <w:r>
        <w:t xml:space="preserve"> the </w:t>
      </w:r>
      <w:del w:id="30" w:author="Michael Harverson" w:date="2018-05-21T10:34:00Z">
        <w:r w:rsidDel="00732C78">
          <w:delText xml:space="preserve">two </w:delText>
        </w:r>
      </w:del>
      <w:r>
        <w:t xml:space="preserve">completed documents must be sent to the following email address:  </w:t>
      </w:r>
      <w:hyperlink r:id="rId12"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35623E">
        <w:t>informally reviewed</w:t>
      </w:r>
      <w:r w:rsidR="0017047A">
        <w:t xml:space="preserve"> by the Agency</w:t>
      </w:r>
      <w:ins w:id="31" w:author="Michael Harverson" w:date="2018-05-21T10:25:00Z">
        <w:r w:rsidR="00642A05">
          <w:t>,</w:t>
        </w:r>
      </w:ins>
      <w:r w:rsidR="0017047A">
        <w:t xml:space="preserve"> </w:t>
      </w:r>
      <w:r w:rsidR="0035623E">
        <w:t xml:space="preserve">but </w:t>
      </w:r>
      <w:r w:rsidR="0017047A">
        <w:t>only if both elements are provided simultaneously.</w:t>
      </w:r>
      <w:r w:rsidR="0029040B">
        <w:t xml:space="preserve"> It is preferable that you provide the completed spreadsheet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2A5054D0" w:rsidR="00495199" w:rsidRPr="00CD1575" w:rsidRDefault="0029040B" w:rsidP="00495199">
      <w:pPr>
        <w:pStyle w:val="ListParagraph"/>
        <w:numPr>
          <w:ilvl w:val="0"/>
          <w:numId w:val="28"/>
        </w:numPr>
        <w:spacing w:before="40" w:after="120" w:line="240" w:lineRule="auto"/>
        <w:ind w:left="426" w:hanging="426"/>
        <w:contextualSpacing w:val="0"/>
        <w:rPr>
          <w:rFonts w:ascii="Calibri" w:hAnsi="Calibri"/>
        </w:rPr>
      </w:pPr>
      <w:r>
        <w:t>The content of this template should be copied into your own corporate template for the purposes of preparing your outline proposal.</w:t>
      </w:r>
      <w:r w:rsidR="00495199">
        <w:t xml:space="preserve"> Please note that the </w:t>
      </w:r>
      <w:r w:rsidR="00495199" w:rsidRPr="003E79BD">
        <w:rPr>
          <w:rFonts w:ascii="Times New Roman" w:hAnsi="Times New Roman"/>
          <w:color w:val="000000"/>
          <w:lang w:val="en-US" w:eastAsia="en-GB"/>
        </w:rPr>
        <w:t>document</w:t>
      </w:r>
      <w:r w:rsidR="00495199" w:rsidRPr="00CD1575">
        <w:rPr>
          <w:rFonts w:ascii="Times New Roman" w:hAnsi="Times New Roman"/>
          <w:color w:val="000000"/>
          <w:lang w:val="en-US" w:eastAsia="en-GB"/>
        </w:rPr>
        <w:t xml:space="preserve"> can bear company-internal protective markings, but to avoid confusion with formal and internationally agreed markings for </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Classified Information</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 xml:space="preserve">, the following terminology shall be avoided: </w:t>
      </w:r>
    </w:p>
    <w:p w14:paraId="5CE879E9"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Restricted (or Restreint) </w:t>
      </w:r>
    </w:p>
    <w:p w14:paraId="5D99D3DB"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Confidential (or Confidentiel) </w:t>
      </w:r>
    </w:p>
    <w:p w14:paraId="6CB830C9" w14:textId="77777777" w:rsidR="00495199"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Secret </w:t>
      </w:r>
    </w:p>
    <w:p w14:paraId="4EF1F0BF" w14:textId="71348986" w:rsidR="0029040B" w:rsidRPr="00400215"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400215">
        <w:rPr>
          <w:rFonts w:ascii="Times New Roman" w:hAnsi="Times New Roman"/>
          <w:color w:val="000000"/>
          <w:lang w:val="en-US" w:eastAsia="en-GB"/>
        </w:rPr>
        <w:t>Top Secret</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44A5199D" w:rsidR="0017047A" w:rsidRDefault="00EC6325" w:rsidP="00EC6325">
      <w:pPr>
        <w:pStyle w:val="ListParagraph"/>
        <w:numPr>
          <w:ilvl w:val="0"/>
          <w:numId w:val="28"/>
        </w:numPr>
        <w:spacing w:before="40" w:after="120" w:line="240" w:lineRule="auto"/>
        <w:ind w:left="426" w:hanging="426"/>
        <w:contextualSpacing w:val="0"/>
        <w:rPr>
          <w:ins w:id="32" w:author="Michael Harverson" w:date="2018-05-21T10:39:00Z"/>
        </w:rPr>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 xml:space="preserve">of this </w:t>
      </w:r>
      <w:del w:id="33" w:author="Michael Harverson" w:date="2018-05-21T10:36:00Z">
        <w:r w:rsidDel="00732C78">
          <w:delText>document</w:delText>
        </w:r>
      </w:del>
      <w:ins w:id="34" w:author="Michael Harverson" w:date="2018-05-21T10:36:00Z">
        <w:r w:rsidR="00732C78">
          <w:t>document,</w:t>
        </w:r>
      </w:ins>
      <w:r>
        <w:t xml:space="preserve"> please </w:t>
      </w:r>
      <w:del w:id="35" w:author="Michael Harverson" w:date="2018-05-21T10:36:00Z">
        <w:r w:rsidDel="00732C78">
          <w:delText>make reference</w:delText>
        </w:r>
      </w:del>
      <w:ins w:id="36" w:author="Michael Harverson" w:date="2018-05-21T10:36:00Z">
        <w:r w:rsidR="00732C78">
          <w:t>refer</w:t>
        </w:r>
      </w:ins>
      <w:r>
        <w:t xml:space="preserve"> to </w:t>
      </w:r>
      <w:del w:id="37" w:author="Michael Harverson" w:date="2018-05-21T10:38:00Z">
        <w:r w:rsidDel="00EE4282">
          <w:delText xml:space="preserve">Tables 1 to </w:delText>
        </w:r>
        <w:r w:rsidR="00E035C3" w:rsidDel="00EE4282">
          <w:delText>6</w:delText>
        </w:r>
      </w:del>
      <w:ins w:id="38" w:author="Michael Harverson" w:date="2018-05-21T10:38:00Z">
        <w:r w:rsidR="00EE4282">
          <w:t>the relevant tables</w:t>
        </w:r>
      </w:ins>
      <w:r w:rsidR="00E035C3">
        <w:t xml:space="preserve"> </w:t>
      </w:r>
      <w:r>
        <w:t xml:space="preserve">of the attached financial forecast workbook(s), providing supplementary information as necessary to substantiate the assumptions behind the </w:t>
      </w:r>
      <w:r>
        <w:lastRenderedPageBreak/>
        <w:t xml:space="preserve">commercial forecasts. </w:t>
      </w:r>
      <w:del w:id="39" w:author="Michael Harverson" w:date="2018-05-21T10:45:00Z">
        <w:r w:rsidDel="00EE4282">
          <w:delText>Guidance on how to use the</w:delText>
        </w:r>
      </w:del>
      <w:ins w:id="40" w:author="Michael Harverson" w:date="2018-05-21T10:45:00Z">
        <w:r w:rsidR="00EE4282">
          <w:t>Each</w:t>
        </w:r>
      </w:ins>
      <w:r>
        <w:t xml:space="preserve"> financial forecast workbook </w:t>
      </w:r>
      <w:ins w:id="41" w:author="Michael Harverson" w:date="2018-05-21T10:46:00Z">
        <w:r w:rsidR="00EE4282">
          <w:t>includes guidance on how it should be used.</w:t>
        </w:r>
      </w:ins>
      <w:del w:id="42" w:author="Michael Harverson" w:date="2018-05-21T10:46:00Z">
        <w:r w:rsidDel="00EE4282">
          <w:delText xml:space="preserve">can be found in the </w:delText>
        </w:r>
      </w:del>
      <w:del w:id="43" w:author="Michael Harverson" w:date="2018-05-21T10:39:00Z">
        <w:r w:rsidDel="00EE4282">
          <w:delText xml:space="preserve">first worksheet of the </w:delText>
        </w:r>
      </w:del>
      <w:del w:id="44" w:author="Michael Harverson" w:date="2018-05-21T10:46:00Z">
        <w:r w:rsidDel="00EE4282">
          <w:delText>workbook</w:delText>
        </w:r>
      </w:del>
      <w:del w:id="45" w:author="Michael Harverson" w:date="2018-05-21T10:39:00Z">
        <w:r w:rsidDel="00EE4282">
          <w:delText>, entitled “Guide”</w:delText>
        </w:r>
      </w:del>
      <w:del w:id="46" w:author="Michael Harverson" w:date="2018-05-21T10:46:00Z">
        <w:r w:rsidDel="00EE4282">
          <w:delText>.</w:delText>
        </w:r>
      </w:del>
    </w:p>
    <w:p w14:paraId="4CB23741" w14:textId="0021F8CB" w:rsidR="00EE4282" w:rsidRDefault="00EE4282">
      <w:pPr>
        <w:pStyle w:val="ListParagraph"/>
        <w:numPr>
          <w:ilvl w:val="0"/>
          <w:numId w:val="28"/>
        </w:numPr>
        <w:spacing w:before="40" w:after="120" w:line="240" w:lineRule="auto"/>
        <w:ind w:left="426" w:hanging="426"/>
        <w:contextualSpacing w:val="0"/>
        <w:rPr>
          <w:ins w:id="47" w:author="Michael Harverson" w:date="2018-05-21T10:39:00Z"/>
        </w:rPr>
        <w:pPrChange w:id="48" w:author="Michael Harverson" w:date="2018-05-21T10:40:00Z">
          <w:pPr>
            <w:spacing w:before="40" w:after="120" w:line="240" w:lineRule="auto"/>
            <w:ind w:left="426"/>
          </w:pPr>
        </w:pPrChange>
      </w:pPr>
      <w:ins w:id="49" w:author="Michael Harverson" w:date="2018-05-21T10:41:00Z">
        <w:r>
          <w:t>For the reader’s convenience</w:t>
        </w:r>
      </w:ins>
      <w:ins w:id="50" w:author="Michael Harverson" w:date="2018-05-21T10:42:00Z">
        <w:r>
          <w:t>,</w:t>
        </w:r>
      </w:ins>
      <w:ins w:id="51" w:author="Michael Harverson" w:date="2018-05-21T10:41:00Z">
        <w:r>
          <w:t xml:space="preserve"> you may wish to include the relevant tables </w:t>
        </w:r>
      </w:ins>
      <w:ins w:id="52" w:author="Michael Harverson" w:date="2018-05-21T10:42:00Z">
        <w:r>
          <w:t>of the completed Financial Forecast Workbook in this document. If so, t</w:t>
        </w:r>
      </w:ins>
      <w:ins w:id="53" w:author="Michael Harverson" w:date="2018-05-21T10:39:00Z">
        <w:r>
          <w:t>he following procedure is suggested, to be followed once you have finalised the content of the spreadsheet file (business plan assumptions and calculations):</w:t>
        </w:r>
      </w:ins>
    </w:p>
    <w:p w14:paraId="6BFEA089" w14:textId="34A13224" w:rsidR="00EE4282" w:rsidRDefault="00EE4282" w:rsidP="00EE4282">
      <w:pPr>
        <w:pStyle w:val="ListParagraph"/>
        <w:numPr>
          <w:ilvl w:val="1"/>
          <w:numId w:val="28"/>
        </w:numPr>
        <w:spacing w:before="40" w:after="120" w:line="240" w:lineRule="auto"/>
        <w:ind w:left="851" w:hanging="425"/>
        <w:contextualSpacing w:val="0"/>
        <w:rPr>
          <w:ins w:id="54" w:author="Michael Harverson" w:date="2018-05-21T10:39:00Z"/>
        </w:rPr>
      </w:pPr>
      <w:ins w:id="55" w:author="Michael Harverson" w:date="2018-05-21T10:39:00Z">
        <w:r>
          <w:t>S</w:t>
        </w:r>
        <w:r w:rsidRPr="0017047A">
          <w:t xml:space="preserve">elect and copy the cells in </w:t>
        </w:r>
        <w:r>
          <w:t xml:space="preserve">the spreadsheet </w:t>
        </w:r>
      </w:ins>
      <w:ins w:id="56" w:author="Michael Harverson" w:date="2018-05-21T10:46:00Z">
        <w:r>
          <w:t>that constitute</w:t>
        </w:r>
      </w:ins>
      <w:ins w:id="57" w:author="Michael Harverson" w:date="2018-05-21T10:39:00Z">
        <w:r>
          <w:t xml:space="preserve"> the table </w:t>
        </w:r>
      </w:ins>
      <w:ins w:id="58" w:author="Michael Harverson" w:date="2018-05-21T10:43:00Z">
        <w:r>
          <w:t xml:space="preserve">to be included </w:t>
        </w:r>
      </w:ins>
      <w:ins w:id="59" w:author="Michael Harverson" w:date="2018-05-21T10:44:00Z">
        <w:r>
          <w:t>in this document</w:t>
        </w:r>
      </w:ins>
      <w:ins w:id="60" w:author="Michael Harverson" w:date="2018-05-21T10:39:00Z">
        <w:r w:rsidRPr="0017047A">
          <w:t xml:space="preserve">. </w:t>
        </w:r>
      </w:ins>
    </w:p>
    <w:p w14:paraId="19EA4A5F" w14:textId="7D3468C8" w:rsidR="00EE4282" w:rsidRDefault="00EE4282">
      <w:pPr>
        <w:pStyle w:val="ListParagraph"/>
        <w:numPr>
          <w:ilvl w:val="1"/>
          <w:numId w:val="28"/>
        </w:numPr>
        <w:spacing w:before="40" w:after="120" w:line="240" w:lineRule="auto"/>
        <w:ind w:left="851" w:hanging="425"/>
        <w:contextualSpacing w:val="0"/>
        <w:pPrChange w:id="61" w:author="Michael Harverson" w:date="2018-05-21T10:40:00Z">
          <w:pPr>
            <w:pStyle w:val="ListParagraph"/>
            <w:numPr>
              <w:numId w:val="28"/>
            </w:numPr>
            <w:spacing w:before="40" w:after="120" w:line="240" w:lineRule="auto"/>
            <w:ind w:left="426" w:hanging="426"/>
            <w:contextualSpacing w:val="0"/>
          </w:pPr>
        </w:pPrChange>
      </w:pPr>
      <w:ins w:id="62" w:author="Michael Harverson" w:date="2018-05-21T10:47:00Z">
        <w:r>
          <w:t>P</w:t>
        </w:r>
      </w:ins>
      <w:ins w:id="63" w:author="Michael Harverson" w:date="2018-05-21T10:39:00Z">
        <w:r w:rsidRPr="0017047A">
          <w:t xml:space="preserve">aste the cell data copied from </w:t>
        </w:r>
        <w:r>
          <w:t>the spreadsheet using the following option (to avoid formatting issues): “Paste Special… Picture (Enhanced Metafile)”</w:t>
        </w:r>
        <w:r w:rsidRPr="0017047A">
          <w:t>.</w:t>
        </w:r>
      </w:ins>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pPr>
            <w:pStyle w:val="TOCHeading"/>
            <w:spacing w:before="0"/>
            <w:pPrChange w:id="64" w:author="Michael Harverson" w:date="2018-05-21T11:19:00Z">
              <w:pPr>
                <w:pStyle w:val="TOCHeading"/>
              </w:pPr>
            </w:pPrChange>
          </w:pPr>
          <w:r>
            <w:t>Contents</w:t>
          </w:r>
        </w:p>
        <w:p w14:paraId="2DC0079C" w14:textId="6FC7465C" w:rsidR="0098360B" w:rsidRDefault="008471CC">
          <w:pPr>
            <w:pStyle w:val="TOC1"/>
            <w:rPr>
              <w:ins w:id="65" w:author="Michael Harverson" w:date="2018-05-22T11:52:00Z"/>
              <w:rFonts w:eastAsiaTheme="minorEastAsia"/>
              <w:lang w:eastAsia="en-GB"/>
            </w:rPr>
          </w:pPr>
          <w:r>
            <w:fldChar w:fldCharType="begin"/>
          </w:r>
          <w:r>
            <w:instrText xml:space="preserve"> TOC \o "1-3" \h \z \u </w:instrText>
          </w:r>
          <w:r>
            <w:fldChar w:fldCharType="separate"/>
          </w:r>
          <w:ins w:id="66" w:author="Michael Harverson" w:date="2018-05-22T11:52:00Z">
            <w:r w:rsidR="0098360B" w:rsidRPr="00F207EC">
              <w:rPr>
                <w:rStyle w:val="Hyperlink"/>
              </w:rPr>
              <w:fldChar w:fldCharType="begin"/>
            </w:r>
            <w:r w:rsidR="0098360B" w:rsidRPr="00F207EC">
              <w:rPr>
                <w:rStyle w:val="Hyperlink"/>
              </w:rPr>
              <w:instrText xml:space="preserve"> </w:instrText>
            </w:r>
            <w:r w:rsidR="0098360B">
              <w:instrText>HYPERLINK \l "_Toc514753268"</w:instrText>
            </w:r>
            <w:r w:rsidR="0098360B" w:rsidRPr="00F207EC">
              <w:rPr>
                <w:rStyle w:val="Hyperlink"/>
              </w:rPr>
              <w:instrText xml:space="preserve"> </w:instrText>
            </w:r>
            <w:r w:rsidR="0098360B" w:rsidRPr="00F207EC">
              <w:rPr>
                <w:rStyle w:val="Hyperlink"/>
              </w:rPr>
            </w:r>
            <w:r w:rsidR="0098360B" w:rsidRPr="00F207EC">
              <w:rPr>
                <w:rStyle w:val="Hyperlink"/>
              </w:rPr>
              <w:fldChar w:fldCharType="separate"/>
            </w:r>
            <w:r w:rsidR="0098360B" w:rsidRPr="00F207EC">
              <w:rPr>
                <w:rStyle w:val="Hyperlink"/>
              </w:rPr>
              <w:t>1</w:t>
            </w:r>
            <w:r w:rsidR="0098360B">
              <w:rPr>
                <w:rFonts w:eastAsiaTheme="minorEastAsia"/>
                <w:lang w:eastAsia="en-GB"/>
              </w:rPr>
              <w:tab/>
            </w:r>
            <w:r w:rsidR="0098360B" w:rsidRPr="00F207EC">
              <w:rPr>
                <w:rStyle w:val="Hyperlink"/>
              </w:rPr>
              <w:t>Overview of the Proposed Activity</w:t>
            </w:r>
            <w:r w:rsidR="0098360B">
              <w:rPr>
                <w:webHidden/>
              </w:rPr>
              <w:tab/>
            </w:r>
            <w:r w:rsidR="0098360B">
              <w:rPr>
                <w:webHidden/>
              </w:rPr>
              <w:fldChar w:fldCharType="begin"/>
            </w:r>
            <w:r w:rsidR="0098360B">
              <w:rPr>
                <w:webHidden/>
              </w:rPr>
              <w:instrText xml:space="preserve"> PAGEREF _Toc514753268 \h </w:instrText>
            </w:r>
            <w:r w:rsidR="0098360B">
              <w:rPr>
                <w:webHidden/>
              </w:rPr>
            </w:r>
          </w:ins>
          <w:r w:rsidR="0098360B">
            <w:rPr>
              <w:webHidden/>
            </w:rPr>
            <w:fldChar w:fldCharType="separate"/>
          </w:r>
          <w:ins w:id="67" w:author="Michael Harverson" w:date="2018-05-22T11:52:00Z">
            <w:r w:rsidR="0098360B">
              <w:rPr>
                <w:webHidden/>
              </w:rPr>
              <w:t>6</w:t>
            </w:r>
            <w:r w:rsidR="0098360B">
              <w:rPr>
                <w:webHidden/>
              </w:rPr>
              <w:fldChar w:fldCharType="end"/>
            </w:r>
            <w:r w:rsidR="0098360B" w:rsidRPr="00F207EC">
              <w:rPr>
                <w:rStyle w:val="Hyperlink"/>
              </w:rPr>
              <w:fldChar w:fldCharType="end"/>
            </w:r>
          </w:ins>
        </w:p>
        <w:p w14:paraId="3AF0AC69" w14:textId="4C1897E7" w:rsidR="0098360B" w:rsidRDefault="0098360B">
          <w:pPr>
            <w:pStyle w:val="TOC2"/>
            <w:tabs>
              <w:tab w:val="left" w:pos="880"/>
              <w:tab w:val="right" w:leader="dot" w:pos="9017"/>
            </w:tabs>
            <w:rPr>
              <w:ins w:id="68" w:author="Michael Harverson" w:date="2018-05-22T11:52:00Z"/>
              <w:rFonts w:eastAsiaTheme="minorEastAsia"/>
              <w:noProof/>
              <w:lang w:eastAsia="en-GB"/>
            </w:rPr>
          </w:pPr>
          <w:ins w:id="69"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"_Toc514753269"</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1.1</w:t>
            </w:r>
            <w:r>
              <w:rPr>
                <w:rFonts w:eastAsiaTheme="minorEastAsia"/>
                <w:noProof/>
                <w:lang w:eastAsia="en-GB"/>
              </w:rPr>
              <w:tab/>
            </w:r>
            <w:r w:rsidRPr="00F207EC">
              <w:rPr>
                <w:rStyle w:val="Hyperlink"/>
                <w:noProof/>
              </w:rPr>
              <w:t>Company Information</w:t>
            </w:r>
            <w:r>
              <w:rPr>
                <w:noProof/>
                <w:webHidden/>
              </w:rPr>
              <w:tab/>
            </w:r>
            <w:r>
              <w:rPr>
                <w:noProof/>
                <w:webHidden/>
              </w:rPr>
              <w:fldChar w:fldCharType="begin"/>
            </w:r>
            <w:r>
              <w:rPr>
                <w:noProof/>
                <w:webHidden/>
              </w:rPr>
              <w:instrText xml:space="preserve"> PAGEREF _Toc514753269 \h </w:instrText>
            </w:r>
            <w:r>
              <w:rPr>
                <w:noProof/>
                <w:webHidden/>
              </w:rPr>
            </w:r>
          </w:ins>
          <w:r>
            <w:rPr>
              <w:noProof/>
              <w:webHidden/>
            </w:rPr>
            <w:fldChar w:fldCharType="separate"/>
          </w:r>
          <w:ins w:id="70" w:author="Michael Harverson" w:date="2018-05-22T11:52:00Z">
            <w:r>
              <w:rPr>
                <w:noProof/>
                <w:webHidden/>
              </w:rPr>
              <w:t>6</w:t>
            </w:r>
            <w:r>
              <w:rPr>
                <w:noProof/>
                <w:webHidden/>
              </w:rPr>
              <w:fldChar w:fldCharType="end"/>
            </w:r>
            <w:r w:rsidRPr="00F207EC">
              <w:rPr>
                <w:rStyle w:val="Hyperlink"/>
                <w:noProof/>
              </w:rPr>
              <w:fldChar w:fldCharType="end"/>
            </w:r>
          </w:ins>
        </w:p>
        <w:p w14:paraId="3E130F96" w14:textId="6663A34D" w:rsidR="0098360B" w:rsidRDefault="0098360B">
          <w:pPr>
            <w:pStyle w:val="TOC2"/>
            <w:tabs>
              <w:tab w:val="left" w:pos="880"/>
              <w:tab w:val="right" w:leader="dot" w:pos="9017"/>
            </w:tabs>
            <w:rPr>
              <w:ins w:id="71" w:author="Michael Harverson" w:date="2018-05-22T11:52:00Z"/>
              <w:rFonts w:eastAsiaTheme="minorEastAsia"/>
              <w:noProof/>
              <w:lang w:eastAsia="en-GB"/>
            </w:rPr>
          </w:pPr>
          <w:ins w:id="72"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"_Toc514753270"</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1.2</w:t>
            </w:r>
            <w:r>
              <w:rPr>
                <w:rFonts w:eastAsiaTheme="minorEastAsia"/>
                <w:noProof/>
                <w:lang w:eastAsia="en-GB"/>
              </w:rPr>
              <w:tab/>
            </w:r>
            <w:r w:rsidRPr="00F207EC">
              <w:rPr>
                <w:rStyle w:val="Hyperlink"/>
                <w:noProof/>
              </w:rPr>
              <w:t>Activity Scope and Schedule</w:t>
            </w:r>
            <w:r>
              <w:rPr>
                <w:noProof/>
                <w:webHidden/>
              </w:rPr>
              <w:tab/>
            </w:r>
            <w:r>
              <w:rPr>
                <w:noProof/>
                <w:webHidden/>
              </w:rPr>
              <w:fldChar w:fldCharType="begin"/>
            </w:r>
            <w:r>
              <w:rPr>
                <w:noProof/>
                <w:webHidden/>
              </w:rPr>
              <w:instrText xml:space="preserve"> PAGEREF _Toc514753270 \h </w:instrText>
            </w:r>
            <w:r>
              <w:rPr>
                <w:noProof/>
                <w:webHidden/>
              </w:rPr>
            </w:r>
          </w:ins>
          <w:r>
            <w:rPr>
              <w:noProof/>
              <w:webHidden/>
            </w:rPr>
            <w:fldChar w:fldCharType="separate"/>
          </w:r>
          <w:ins w:id="73" w:author="Michael Harverson" w:date="2018-05-22T11:52:00Z">
            <w:r>
              <w:rPr>
                <w:noProof/>
                <w:webHidden/>
              </w:rPr>
              <w:t>6</w:t>
            </w:r>
            <w:r>
              <w:rPr>
                <w:noProof/>
                <w:webHidden/>
              </w:rPr>
              <w:fldChar w:fldCharType="end"/>
            </w:r>
            <w:r w:rsidRPr="00F207EC">
              <w:rPr>
                <w:rStyle w:val="Hyperlink"/>
                <w:noProof/>
              </w:rPr>
              <w:fldChar w:fldCharType="end"/>
            </w:r>
          </w:ins>
        </w:p>
        <w:p w14:paraId="7C49C65B" w14:textId="50908863" w:rsidR="0098360B" w:rsidRDefault="0098360B">
          <w:pPr>
            <w:pStyle w:val="TOC2"/>
            <w:tabs>
              <w:tab w:val="left" w:pos="880"/>
              <w:tab w:val="right" w:leader="dot" w:pos="9017"/>
            </w:tabs>
            <w:rPr>
              <w:ins w:id="74" w:author="Michael Harverson" w:date="2018-05-22T11:52:00Z"/>
              <w:rFonts w:eastAsiaTheme="minorEastAsia"/>
              <w:noProof/>
              <w:lang w:eastAsia="en-GB"/>
            </w:rPr>
          </w:pPr>
          <w:ins w:id="75"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"_Toc514753271"</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1.3</w:t>
            </w:r>
            <w:r>
              <w:rPr>
                <w:rFonts w:eastAsiaTheme="minorEastAsia"/>
                <w:noProof/>
                <w:lang w:eastAsia="en-GB"/>
              </w:rPr>
              <w:tab/>
            </w:r>
            <w:r w:rsidRPr="00F207EC">
              <w:rPr>
                <w:rStyle w:val="Hyperlink"/>
                <w:noProof/>
              </w:rPr>
              <w:t>Background and Motivation</w:t>
            </w:r>
            <w:r>
              <w:rPr>
                <w:noProof/>
                <w:webHidden/>
              </w:rPr>
              <w:tab/>
            </w:r>
            <w:r>
              <w:rPr>
                <w:noProof/>
                <w:webHidden/>
              </w:rPr>
              <w:fldChar w:fldCharType="begin"/>
            </w:r>
            <w:r>
              <w:rPr>
                <w:noProof/>
                <w:webHidden/>
              </w:rPr>
              <w:instrText xml:space="preserve"> PAGEREF _Toc514753271 \h </w:instrText>
            </w:r>
            <w:r>
              <w:rPr>
                <w:noProof/>
                <w:webHidden/>
              </w:rPr>
            </w:r>
          </w:ins>
          <w:r>
            <w:rPr>
              <w:noProof/>
              <w:webHidden/>
            </w:rPr>
            <w:fldChar w:fldCharType="separate"/>
          </w:r>
          <w:ins w:id="76" w:author="Michael Harverson" w:date="2018-05-22T11:52:00Z">
            <w:r>
              <w:rPr>
                <w:noProof/>
                <w:webHidden/>
              </w:rPr>
              <w:t>6</w:t>
            </w:r>
            <w:r>
              <w:rPr>
                <w:noProof/>
                <w:webHidden/>
              </w:rPr>
              <w:fldChar w:fldCharType="end"/>
            </w:r>
            <w:r w:rsidRPr="00F207EC">
              <w:rPr>
                <w:rStyle w:val="Hyperlink"/>
                <w:noProof/>
              </w:rPr>
              <w:fldChar w:fldCharType="end"/>
            </w:r>
          </w:ins>
        </w:p>
        <w:p w14:paraId="354B7B3C" w14:textId="59BD466B" w:rsidR="0098360B" w:rsidRDefault="0098360B">
          <w:pPr>
            <w:pStyle w:val="TOC2"/>
            <w:tabs>
              <w:tab w:val="left" w:pos="880"/>
              <w:tab w:val="right" w:leader="dot" w:pos="9017"/>
            </w:tabs>
            <w:rPr>
              <w:ins w:id="77" w:author="Michael Harverson" w:date="2018-05-22T11:52:00Z"/>
              <w:rFonts w:eastAsiaTheme="minorEastAsia"/>
              <w:noProof/>
              <w:lang w:eastAsia="en-GB"/>
            </w:rPr>
          </w:pPr>
          <w:ins w:id="78"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"_Toc514753272"</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1.4</w:t>
            </w:r>
            <w:r>
              <w:rPr>
                <w:rFonts w:eastAsiaTheme="minorEastAsia"/>
                <w:noProof/>
                <w:lang w:eastAsia="en-GB"/>
              </w:rPr>
              <w:tab/>
            </w:r>
            <w:r w:rsidRPr="00F207EC">
              <w:rPr>
                <w:rStyle w:val="Hyperlink"/>
                <w:noProof/>
              </w:rPr>
              <w:t>Overall Planning and Cost Summary</w:t>
            </w:r>
            <w:r>
              <w:rPr>
                <w:noProof/>
                <w:webHidden/>
              </w:rPr>
              <w:tab/>
            </w:r>
            <w:r>
              <w:rPr>
                <w:noProof/>
                <w:webHidden/>
              </w:rPr>
              <w:fldChar w:fldCharType="begin"/>
            </w:r>
            <w:r>
              <w:rPr>
                <w:noProof/>
                <w:webHidden/>
              </w:rPr>
              <w:instrText xml:space="preserve"> PAGEREF _Toc514753272 \h </w:instrText>
            </w:r>
            <w:r>
              <w:rPr>
                <w:noProof/>
                <w:webHidden/>
              </w:rPr>
            </w:r>
          </w:ins>
          <w:r>
            <w:rPr>
              <w:noProof/>
              <w:webHidden/>
            </w:rPr>
            <w:fldChar w:fldCharType="separate"/>
          </w:r>
          <w:ins w:id="79" w:author="Michael Harverson" w:date="2018-05-22T11:52:00Z">
            <w:r>
              <w:rPr>
                <w:noProof/>
                <w:webHidden/>
              </w:rPr>
              <w:t>7</w:t>
            </w:r>
            <w:r>
              <w:rPr>
                <w:noProof/>
                <w:webHidden/>
              </w:rPr>
              <w:fldChar w:fldCharType="end"/>
            </w:r>
            <w:r w:rsidRPr="00F207EC">
              <w:rPr>
                <w:rStyle w:val="Hyperlink"/>
                <w:noProof/>
              </w:rPr>
              <w:fldChar w:fldCharType="end"/>
            </w:r>
          </w:ins>
        </w:p>
        <w:p w14:paraId="2BC36F1C" w14:textId="68AA8F2B" w:rsidR="0098360B" w:rsidRDefault="0098360B">
          <w:pPr>
            <w:pStyle w:val="TOC2"/>
            <w:tabs>
              <w:tab w:val="left" w:pos="880"/>
              <w:tab w:val="right" w:leader="dot" w:pos="9017"/>
            </w:tabs>
            <w:rPr>
              <w:ins w:id="80" w:author="Michael Harverson" w:date="2018-05-22T11:52:00Z"/>
              <w:rFonts w:eastAsiaTheme="minorEastAsia"/>
              <w:noProof/>
              <w:lang w:eastAsia="en-GB"/>
            </w:rPr>
          </w:pPr>
          <w:ins w:id="81"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"_Toc514753275"</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1.5</w:t>
            </w:r>
            <w:r>
              <w:rPr>
                <w:rFonts w:eastAsiaTheme="minorEastAsia"/>
                <w:noProof/>
                <w:lang w:eastAsia="en-GB"/>
              </w:rPr>
              <w:tab/>
            </w:r>
            <w:r w:rsidRPr="00F207EC">
              <w:rPr>
                <w:rStyle w:val="Hyperlink"/>
                <w:noProof/>
              </w:rPr>
              <w:t>Cost and Price Breakdown</w:t>
            </w:r>
            <w:r>
              <w:rPr>
                <w:noProof/>
                <w:webHidden/>
              </w:rPr>
              <w:tab/>
            </w:r>
            <w:r>
              <w:rPr>
                <w:noProof/>
                <w:webHidden/>
              </w:rPr>
              <w:fldChar w:fldCharType="begin"/>
            </w:r>
            <w:r>
              <w:rPr>
                <w:noProof/>
                <w:webHidden/>
              </w:rPr>
              <w:instrText xml:space="preserve"> PAGEREF _Toc514753275 \h </w:instrText>
            </w:r>
            <w:r>
              <w:rPr>
                <w:noProof/>
                <w:webHidden/>
              </w:rPr>
            </w:r>
          </w:ins>
          <w:r>
            <w:rPr>
              <w:noProof/>
              <w:webHidden/>
            </w:rPr>
            <w:fldChar w:fldCharType="separate"/>
          </w:r>
          <w:ins w:id="82" w:author="Michael Harverson" w:date="2018-05-22T11:52:00Z">
            <w:r>
              <w:rPr>
                <w:noProof/>
                <w:webHidden/>
              </w:rPr>
              <w:t>7</w:t>
            </w:r>
            <w:r>
              <w:rPr>
                <w:noProof/>
                <w:webHidden/>
              </w:rPr>
              <w:fldChar w:fldCharType="end"/>
            </w:r>
            <w:r w:rsidRPr="00F207EC">
              <w:rPr>
                <w:rStyle w:val="Hyperlink"/>
                <w:noProof/>
              </w:rPr>
              <w:fldChar w:fldCharType="end"/>
            </w:r>
          </w:ins>
        </w:p>
        <w:p w14:paraId="038A5580" w14:textId="22BA5EC8" w:rsidR="0098360B" w:rsidRDefault="0098360B">
          <w:pPr>
            <w:pStyle w:val="TOC2"/>
            <w:tabs>
              <w:tab w:val="left" w:pos="880"/>
              <w:tab w:val="right" w:leader="dot" w:pos="9017"/>
            </w:tabs>
            <w:rPr>
              <w:ins w:id="83" w:author="Michael Harverson" w:date="2018-05-22T11:52:00Z"/>
              <w:rFonts w:eastAsiaTheme="minorEastAsia"/>
              <w:noProof/>
              <w:lang w:eastAsia="en-GB"/>
            </w:rPr>
          </w:pPr>
          <w:ins w:id="84"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"_Toc514753276"</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1.6</w:t>
            </w:r>
            <w:r>
              <w:rPr>
                <w:rFonts w:eastAsiaTheme="minorEastAsia"/>
                <w:noProof/>
                <w:lang w:eastAsia="en-GB"/>
              </w:rPr>
              <w:tab/>
            </w:r>
            <w:r w:rsidRPr="00F207EC">
              <w:rPr>
                <w:rStyle w:val="Hyperlink"/>
                <w:noProof/>
              </w:rPr>
              <w:t>Expenditure Outside of the Countries of the Bidding Consortium</w:t>
            </w:r>
            <w:r>
              <w:rPr>
                <w:noProof/>
                <w:webHidden/>
              </w:rPr>
              <w:tab/>
            </w:r>
            <w:r>
              <w:rPr>
                <w:noProof/>
                <w:webHidden/>
              </w:rPr>
              <w:fldChar w:fldCharType="begin"/>
            </w:r>
            <w:r>
              <w:rPr>
                <w:noProof/>
                <w:webHidden/>
              </w:rPr>
              <w:instrText xml:space="preserve"> PAGEREF _Toc514753276 \h </w:instrText>
            </w:r>
            <w:r>
              <w:rPr>
                <w:noProof/>
                <w:webHidden/>
              </w:rPr>
            </w:r>
          </w:ins>
          <w:r>
            <w:rPr>
              <w:noProof/>
              <w:webHidden/>
            </w:rPr>
            <w:fldChar w:fldCharType="separate"/>
          </w:r>
          <w:ins w:id="85" w:author="Michael Harverson" w:date="2018-05-22T11:52:00Z">
            <w:r>
              <w:rPr>
                <w:noProof/>
                <w:webHidden/>
              </w:rPr>
              <w:t>8</w:t>
            </w:r>
            <w:r>
              <w:rPr>
                <w:noProof/>
                <w:webHidden/>
              </w:rPr>
              <w:fldChar w:fldCharType="end"/>
            </w:r>
            <w:r w:rsidRPr="00F207EC">
              <w:rPr>
                <w:rStyle w:val="Hyperlink"/>
                <w:noProof/>
              </w:rPr>
              <w:fldChar w:fldCharType="end"/>
            </w:r>
          </w:ins>
        </w:p>
        <w:p w14:paraId="6CFEB82F" w14:textId="50F43176" w:rsidR="0098360B" w:rsidRDefault="0098360B">
          <w:pPr>
            <w:pStyle w:val="TOC2"/>
            <w:tabs>
              <w:tab w:val="left" w:pos="880"/>
              <w:tab w:val="right" w:leader="dot" w:pos="9017"/>
            </w:tabs>
            <w:rPr>
              <w:ins w:id="86" w:author="Michael Harverson" w:date="2018-05-22T11:52:00Z"/>
              <w:rFonts w:eastAsiaTheme="minorEastAsia"/>
              <w:noProof/>
              <w:lang w:eastAsia="en-GB"/>
            </w:rPr>
          </w:pPr>
          <w:ins w:id="87"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"_Toc514753277"</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1.7</w:t>
            </w:r>
            <w:r>
              <w:rPr>
                <w:rFonts w:eastAsiaTheme="minorEastAsia"/>
                <w:noProof/>
                <w:lang w:eastAsia="en-GB"/>
              </w:rPr>
              <w:tab/>
            </w:r>
            <w:r w:rsidRPr="00F207EC">
              <w:rPr>
                <w:rStyle w:val="Hyperlink"/>
                <w:noProof/>
              </w:rPr>
              <w:t>Deliverables</w:t>
            </w:r>
            <w:r>
              <w:rPr>
                <w:noProof/>
                <w:webHidden/>
              </w:rPr>
              <w:tab/>
            </w:r>
            <w:r>
              <w:rPr>
                <w:noProof/>
                <w:webHidden/>
              </w:rPr>
              <w:fldChar w:fldCharType="begin"/>
            </w:r>
            <w:r>
              <w:rPr>
                <w:noProof/>
                <w:webHidden/>
              </w:rPr>
              <w:instrText xml:space="preserve"> PAGEREF _Toc514753277 \h </w:instrText>
            </w:r>
            <w:r>
              <w:rPr>
                <w:noProof/>
                <w:webHidden/>
              </w:rPr>
            </w:r>
          </w:ins>
          <w:r>
            <w:rPr>
              <w:noProof/>
              <w:webHidden/>
            </w:rPr>
            <w:fldChar w:fldCharType="separate"/>
          </w:r>
          <w:ins w:id="88" w:author="Michael Harverson" w:date="2018-05-22T11:52:00Z">
            <w:r>
              <w:rPr>
                <w:noProof/>
                <w:webHidden/>
              </w:rPr>
              <w:t>9</w:t>
            </w:r>
            <w:r>
              <w:rPr>
                <w:noProof/>
                <w:webHidden/>
              </w:rPr>
              <w:fldChar w:fldCharType="end"/>
            </w:r>
            <w:r w:rsidRPr="00F207EC">
              <w:rPr>
                <w:rStyle w:val="Hyperlink"/>
                <w:noProof/>
              </w:rPr>
              <w:fldChar w:fldCharType="end"/>
            </w:r>
          </w:ins>
        </w:p>
        <w:p w14:paraId="02ECD51F" w14:textId="3C38643F" w:rsidR="0098360B" w:rsidRDefault="0098360B">
          <w:pPr>
            <w:pStyle w:val="TOC2"/>
            <w:tabs>
              <w:tab w:val="left" w:pos="880"/>
              <w:tab w:val="right" w:leader="dot" w:pos="9017"/>
            </w:tabs>
            <w:rPr>
              <w:ins w:id="89" w:author="Michael Harverson" w:date="2018-05-22T11:52:00Z"/>
              <w:rFonts w:eastAsiaTheme="minorEastAsia"/>
              <w:noProof/>
              <w:lang w:eastAsia="en-GB"/>
            </w:rPr>
          </w:pPr>
          <w:ins w:id="90"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"_Toc514753278"</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1.8</w:t>
            </w:r>
            <w:r>
              <w:rPr>
                <w:rFonts w:eastAsiaTheme="minorEastAsia"/>
                <w:noProof/>
                <w:lang w:eastAsia="en-GB"/>
              </w:rPr>
              <w:tab/>
            </w:r>
            <w:r w:rsidRPr="00F207EC">
              <w:rPr>
                <w:rStyle w:val="Hyperlink"/>
                <w:noProof/>
              </w:rPr>
              <w:t>Dependencies on Other Activities</w:t>
            </w:r>
            <w:r>
              <w:rPr>
                <w:noProof/>
                <w:webHidden/>
              </w:rPr>
              <w:tab/>
            </w:r>
            <w:r>
              <w:rPr>
                <w:noProof/>
                <w:webHidden/>
              </w:rPr>
              <w:fldChar w:fldCharType="begin"/>
            </w:r>
            <w:r>
              <w:rPr>
                <w:noProof/>
                <w:webHidden/>
              </w:rPr>
              <w:instrText xml:space="preserve"> PAGEREF _Toc514753278 \h </w:instrText>
            </w:r>
            <w:r>
              <w:rPr>
                <w:noProof/>
                <w:webHidden/>
              </w:rPr>
            </w:r>
          </w:ins>
          <w:r>
            <w:rPr>
              <w:noProof/>
              <w:webHidden/>
            </w:rPr>
            <w:fldChar w:fldCharType="separate"/>
          </w:r>
          <w:ins w:id="91" w:author="Michael Harverson" w:date="2018-05-22T11:52:00Z">
            <w:r>
              <w:rPr>
                <w:noProof/>
                <w:webHidden/>
              </w:rPr>
              <w:t>9</w:t>
            </w:r>
            <w:r>
              <w:rPr>
                <w:noProof/>
                <w:webHidden/>
              </w:rPr>
              <w:fldChar w:fldCharType="end"/>
            </w:r>
            <w:r w:rsidRPr="00F207EC">
              <w:rPr>
                <w:rStyle w:val="Hyperlink"/>
                <w:noProof/>
              </w:rPr>
              <w:fldChar w:fldCharType="end"/>
            </w:r>
          </w:ins>
        </w:p>
        <w:p w14:paraId="52B8A50E" w14:textId="101CE272" w:rsidR="0098360B" w:rsidRDefault="0098360B">
          <w:pPr>
            <w:pStyle w:val="TOC2"/>
            <w:tabs>
              <w:tab w:val="left" w:pos="880"/>
              <w:tab w:val="right" w:leader="dot" w:pos="9017"/>
            </w:tabs>
            <w:rPr>
              <w:ins w:id="92" w:author="Michael Harverson" w:date="2018-05-22T11:52:00Z"/>
              <w:rFonts w:eastAsiaTheme="minorEastAsia"/>
              <w:noProof/>
              <w:lang w:eastAsia="en-GB"/>
            </w:rPr>
          </w:pPr>
          <w:ins w:id="93"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"_Toc514753279"</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1.9</w:t>
            </w:r>
            <w:r>
              <w:rPr>
                <w:rFonts w:eastAsiaTheme="minorEastAsia"/>
                <w:noProof/>
                <w:lang w:eastAsia="en-GB"/>
              </w:rPr>
              <w:tab/>
            </w:r>
            <w:r w:rsidRPr="00F207EC">
              <w:rPr>
                <w:rStyle w:val="Hyperlink"/>
                <w:noProof/>
              </w:rPr>
              <w:t>Confirmed Business Case</w:t>
            </w:r>
            <w:r>
              <w:rPr>
                <w:noProof/>
                <w:webHidden/>
              </w:rPr>
              <w:tab/>
            </w:r>
            <w:r>
              <w:rPr>
                <w:noProof/>
                <w:webHidden/>
              </w:rPr>
              <w:fldChar w:fldCharType="begin"/>
            </w:r>
            <w:r>
              <w:rPr>
                <w:noProof/>
                <w:webHidden/>
              </w:rPr>
              <w:instrText xml:space="preserve"> PAGEREF _Toc514753279 \h </w:instrText>
            </w:r>
            <w:r>
              <w:rPr>
                <w:noProof/>
                <w:webHidden/>
              </w:rPr>
            </w:r>
          </w:ins>
          <w:r>
            <w:rPr>
              <w:noProof/>
              <w:webHidden/>
            </w:rPr>
            <w:fldChar w:fldCharType="separate"/>
          </w:r>
          <w:ins w:id="94" w:author="Michael Harverson" w:date="2018-05-22T11:52:00Z">
            <w:r>
              <w:rPr>
                <w:noProof/>
                <w:webHidden/>
              </w:rPr>
              <w:t>10</w:t>
            </w:r>
            <w:r>
              <w:rPr>
                <w:noProof/>
                <w:webHidden/>
              </w:rPr>
              <w:fldChar w:fldCharType="end"/>
            </w:r>
            <w:r w:rsidRPr="00F207EC">
              <w:rPr>
                <w:rStyle w:val="Hyperlink"/>
                <w:noProof/>
              </w:rPr>
              <w:fldChar w:fldCharType="end"/>
            </w:r>
          </w:ins>
        </w:p>
        <w:p w14:paraId="10A0FD08" w14:textId="536C3A68" w:rsidR="0098360B" w:rsidRDefault="0098360B">
          <w:pPr>
            <w:pStyle w:val="TOC1"/>
            <w:rPr>
              <w:ins w:id="95" w:author="Michael Harverson" w:date="2018-05-22T11:52:00Z"/>
              <w:rFonts w:eastAsiaTheme="minorEastAsia"/>
              <w:lang w:eastAsia="en-GB"/>
            </w:rPr>
          </w:pPr>
          <w:ins w:id="96" w:author="Michael Harverson" w:date="2018-05-22T11:52:00Z">
            <w:r w:rsidRPr="00F207EC">
              <w:rPr>
                <w:rStyle w:val="Hyperlink"/>
              </w:rPr>
              <w:fldChar w:fldCharType="begin"/>
            </w:r>
            <w:r w:rsidRPr="00F207EC">
              <w:rPr>
                <w:rStyle w:val="Hyperlink"/>
              </w:rPr>
              <w:instrText xml:space="preserve"> </w:instrText>
            </w:r>
            <w:r>
              <w:instrText>HYPERLINK \l "_Toc514753309"</w:instrText>
            </w:r>
            <w:r w:rsidRPr="00F207EC">
              <w:rPr>
                <w:rStyle w:val="Hyperlink"/>
              </w:rPr>
              <w:instrText xml:space="preserve"> </w:instrText>
            </w:r>
            <w:r w:rsidRPr="00F207EC">
              <w:rPr>
                <w:rStyle w:val="Hyperlink"/>
              </w:rPr>
            </w:r>
            <w:r w:rsidRPr="00F207EC">
              <w:rPr>
                <w:rStyle w:val="Hyperlink"/>
              </w:rPr>
              <w:fldChar w:fldCharType="separate"/>
            </w:r>
            <w:r w:rsidRPr="00F207EC">
              <w:rPr>
                <w:rStyle w:val="Hyperlink"/>
              </w:rPr>
              <w:t>2</w:t>
            </w:r>
            <w:r>
              <w:rPr>
                <w:rFonts w:eastAsiaTheme="minorEastAsia"/>
                <w:lang w:eastAsia="en-GB"/>
              </w:rPr>
              <w:tab/>
            </w:r>
            <w:r w:rsidRPr="00F207EC">
              <w:rPr>
                <w:rStyle w:val="Hyperlink"/>
              </w:rPr>
              <w:t>Business Plan</w:t>
            </w:r>
            <w:r>
              <w:rPr>
                <w:webHidden/>
              </w:rPr>
              <w:tab/>
            </w:r>
            <w:r>
              <w:rPr>
                <w:webHidden/>
              </w:rPr>
              <w:fldChar w:fldCharType="begin"/>
            </w:r>
            <w:r>
              <w:rPr>
                <w:webHidden/>
              </w:rPr>
              <w:instrText xml:space="preserve"> PAGEREF _Toc514753309 \h </w:instrText>
            </w:r>
            <w:r>
              <w:rPr>
                <w:webHidden/>
              </w:rPr>
            </w:r>
          </w:ins>
          <w:r>
            <w:rPr>
              <w:webHidden/>
            </w:rPr>
            <w:fldChar w:fldCharType="separate"/>
          </w:r>
          <w:ins w:id="97" w:author="Michael Harverson" w:date="2018-05-22T11:52:00Z">
            <w:r>
              <w:rPr>
                <w:webHidden/>
              </w:rPr>
              <w:t>11</w:t>
            </w:r>
            <w:r>
              <w:rPr>
                <w:webHidden/>
              </w:rPr>
              <w:fldChar w:fldCharType="end"/>
            </w:r>
            <w:r w:rsidRPr="00F207EC">
              <w:rPr>
                <w:rStyle w:val="Hyperlink"/>
              </w:rPr>
              <w:fldChar w:fldCharType="end"/>
            </w:r>
          </w:ins>
        </w:p>
        <w:p w14:paraId="0B17D874" w14:textId="3B880B0C" w:rsidR="0098360B" w:rsidRDefault="0098360B">
          <w:pPr>
            <w:pStyle w:val="TOC2"/>
            <w:tabs>
              <w:tab w:val="left" w:pos="880"/>
              <w:tab w:val="right" w:leader="dot" w:pos="9017"/>
            </w:tabs>
            <w:rPr>
              <w:ins w:id="98" w:author="Michael Harverson" w:date="2018-05-22T11:52:00Z"/>
              <w:rFonts w:eastAsiaTheme="minorEastAsia"/>
              <w:noProof/>
              <w:lang w:eastAsia="en-GB"/>
            </w:rPr>
          </w:pPr>
          <w:ins w:id="99"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"_Toc514753310"</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2.1</w:t>
            </w:r>
            <w:r>
              <w:rPr>
                <w:rFonts w:eastAsiaTheme="minorEastAsia"/>
                <w:noProof/>
                <w:lang w:eastAsia="en-GB"/>
              </w:rPr>
              <w:tab/>
            </w:r>
            <w:r w:rsidRPr="00F207EC">
              <w:rPr>
                <w:rStyle w:val="Hyperlink"/>
                <w:noProof/>
              </w:rPr>
              <w:t>Customer Segments</w:t>
            </w:r>
            <w:r>
              <w:rPr>
                <w:noProof/>
                <w:webHidden/>
              </w:rPr>
              <w:tab/>
            </w:r>
            <w:r>
              <w:rPr>
                <w:noProof/>
                <w:webHidden/>
              </w:rPr>
              <w:fldChar w:fldCharType="begin"/>
            </w:r>
            <w:r>
              <w:rPr>
                <w:noProof/>
                <w:webHidden/>
              </w:rPr>
              <w:instrText xml:space="preserve"> PAGEREF _Toc514753310 \h </w:instrText>
            </w:r>
            <w:r>
              <w:rPr>
                <w:noProof/>
                <w:webHidden/>
              </w:rPr>
            </w:r>
          </w:ins>
          <w:r>
            <w:rPr>
              <w:noProof/>
              <w:webHidden/>
            </w:rPr>
            <w:fldChar w:fldCharType="separate"/>
          </w:r>
          <w:ins w:id="100" w:author="Michael Harverson" w:date="2018-05-22T11:52:00Z">
            <w:r>
              <w:rPr>
                <w:noProof/>
                <w:webHidden/>
              </w:rPr>
              <w:t>11</w:t>
            </w:r>
            <w:r>
              <w:rPr>
                <w:noProof/>
                <w:webHidden/>
              </w:rPr>
              <w:fldChar w:fldCharType="end"/>
            </w:r>
            <w:r w:rsidRPr="00F207EC">
              <w:rPr>
                <w:rStyle w:val="Hyperlink"/>
                <w:noProof/>
              </w:rPr>
              <w:fldChar w:fldCharType="end"/>
            </w:r>
          </w:ins>
        </w:p>
        <w:p w14:paraId="2CD784A0" w14:textId="7A177707" w:rsidR="0098360B" w:rsidRDefault="0098360B">
          <w:pPr>
            <w:pStyle w:val="TOC2"/>
            <w:tabs>
              <w:tab w:val="left" w:pos="880"/>
              <w:tab w:val="right" w:leader="dot" w:pos="9017"/>
            </w:tabs>
            <w:rPr>
              <w:ins w:id="101" w:author="Michael Harverson" w:date="2018-05-22T11:52:00Z"/>
              <w:rFonts w:eastAsiaTheme="minorEastAsia"/>
              <w:noProof/>
              <w:lang w:eastAsia="en-GB"/>
            </w:rPr>
          </w:pPr>
          <w:ins w:id="102"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"_Toc514753318"</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2.2</w:t>
            </w:r>
            <w:r>
              <w:rPr>
                <w:rFonts w:eastAsiaTheme="minorEastAsia"/>
                <w:noProof/>
                <w:lang w:eastAsia="en-GB"/>
              </w:rPr>
              <w:tab/>
            </w:r>
            <w:r w:rsidRPr="00F207EC">
              <w:rPr>
                <w:rStyle w:val="Hyperlink"/>
                <w:noProof/>
              </w:rPr>
              <w:t>Value Propositions</w:t>
            </w:r>
            <w:r>
              <w:rPr>
                <w:noProof/>
                <w:webHidden/>
              </w:rPr>
              <w:tab/>
            </w:r>
            <w:r>
              <w:rPr>
                <w:noProof/>
                <w:webHidden/>
              </w:rPr>
              <w:fldChar w:fldCharType="begin"/>
            </w:r>
            <w:r>
              <w:rPr>
                <w:noProof/>
                <w:webHidden/>
              </w:rPr>
              <w:instrText xml:space="preserve"> PAGEREF _Toc514753318 \h </w:instrText>
            </w:r>
            <w:r>
              <w:rPr>
                <w:noProof/>
                <w:webHidden/>
              </w:rPr>
            </w:r>
          </w:ins>
          <w:r>
            <w:rPr>
              <w:noProof/>
              <w:webHidden/>
            </w:rPr>
            <w:fldChar w:fldCharType="separate"/>
          </w:r>
          <w:ins w:id="103" w:author="Michael Harverson" w:date="2018-05-22T11:52:00Z">
            <w:r>
              <w:rPr>
                <w:noProof/>
                <w:webHidden/>
              </w:rPr>
              <w:t>11</w:t>
            </w:r>
            <w:r>
              <w:rPr>
                <w:noProof/>
                <w:webHidden/>
              </w:rPr>
              <w:fldChar w:fldCharType="end"/>
            </w:r>
            <w:r w:rsidRPr="00F207EC">
              <w:rPr>
                <w:rStyle w:val="Hyperlink"/>
                <w:noProof/>
              </w:rPr>
              <w:fldChar w:fldCharType="end"/>
            </w:r>
          </w:ins>
        </w:p>
        <w:p w14:paraId="6307C796" w14:textId="5E5E4791" w:rsidR="0098360B" w:rsidRDefault="0098360B">
          <w:pPr>
            <w:pStyle w:val="TOC2"/>
            <w:tabs>
              <w:tab w:val="left" w:pos="880"/>
              <w:tab w:val="right" w:leader="dot" w:pos="9017"/>
            </w:tabs>
            <w:rPr>
              <w:ins w:id="104" w:author="Michael Harverson" w:date="2018-05-22T11:52:00Z"/>
              <w:rFonts w:eastAsiaTheme="minorEastAsia"/>
              <w:noProof/>
              <w:lang w:eastAsia="en-GB"/>
            </w:rPr>
          </w:pPr>
          <w:ins w:id="105"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"_Toc514753319"</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2.3</w:t>
            </w:r>
            <w:r>
              <w:rPr>
                <w:rFonts w:eastAsiaTheme="minorEastAsia"/>
                <w:noProof/>
                <w:lang w:eastAsia="en-GB"/>
              </w:rPr>
              <w:tab/>
            </w:r>
            <w:r w:rsidRPr="00F207EC">
              <w:rPr>
                <w:rStyle w:val="Hyperlink"/>
                <w:noProof/>
              </w:rPr>
              <w:t>Channels</w:t>
            </w:r>
            <w:r>
              <w:rPr>
                <w:noProof/>
                <w:webHidden/>
              </w:rPr>
              <w:tab/>
            </w:r>
            <w:r>
              <w:rPr>
                <w:noProof/>
                <w:webHidden/>
              </w:rPr>
              <w:fldChar w:fldCharType="begin"/>
            </w:r>
            <w:r>
              <w:rPr>
                <w:noProof/>
                <w:webHidden/>
              </w:rPr>
              <w:instrText xml:space="preserve"> PAGEREF _Toc514753319 \h </w:instrText>
            </w:r>
            <w:r>
              <w:rPr>
                <w:noProof/>
                <w:webHidden/>
              </w:rPr>
            </w:r>
          </w:ins>
          <w:r>
            <w:rPr>
              <w:noProof/>
              <w:webHidden/>
            </w:rPr>
            <w:fldChar w:fldCharType="separate"/>
          </w:r>
          <w:ins w:id="106" w:author="Michael Harverson" w:date="2018-05-22T11:52:00Z">
            <w:r>
              <w:rPr>
                <w:noProof/>
                <w:webHidden/>
              </w:rPr>
              <w:t>12</w:t>
            </w:r>
            <w:r>
              <w:rPr>
                <w:noProof/>
                <w:webHidden/>
              </w:rPr>
              <w:fldChar w:fldCharType="end"/>
            </w:r>
            <w:r w:rsidRPr="00F207EC">
              <w:rPr>
                <w:rStyle w:val="Hyperlink"/>
                <w:noProof/>
              </w:rPr>
              <w:fldChar w:fldCharType="end"/>
            </w:r>
          </w:ins>
        </w:p>
        <w:p w14:paraId="3C80C10D" w14:textId="1A1C1DAA" w:rsidR="0098360B" w:rsidRDefault="0098360B">
          <w:pPr>
            <w:pStyle w:val="TOC2"/>
            <w:tabs>
              <w:tab w:val="left" w:pos="880"/>
              <w:tab w:val="right" w:leader="dot" w:pos="9017"/>
            </w:tabs>
            <w:rPr>
              <w:ins w:id="107" w:author="Michael Harverson" w:date="2018-05-22T11:52:00Z"/>
              <w:rFonts w:eastAsiaTheme="minorEastAsia"/>
              <w:noProof/>
              <w:lang w:eastAsia="en-GB"/>
            </w:rPr>
          </w:pPr>
          <w:ins w:id="108"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"_Toc514753320"</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2.4</w:t>
            </w:r>
            <w:r>
              <w:rPr>
                <w:rFonts w:eastAsiaTheme="minorEastAsia"/>
                <w:noProof/>
                <w:lang w:eastAsia="en-GB"/>
              </w:rPr>
              <w:tab/>
            </w:r>
            <w:r w:rsidRPr="00F207EC">
              <w:rPr>
                <w:rStyle w:val="Hyperlink"/>
                <w:noProof/>
              </w:rPr>
              <w:t>Customer Relationships</w:t>
            </w:r>
            <w:r>
              <w:rPr>
                <w:noProof/>
                <w:webHidden/>
              </w:rPr>
              <w:tab/>
            </w:r>
            <w:r>
              <w:rPr>
                <w:noProof/>
                <w:webHidden/>
              </w:rPr>
              <w:fldChar w:fldCharType="begin"/>
            </w:r>
            <w:r>
              <w:rPr>
                <w:noProof/>
                <w:webHidden/>
              </w:rPr>
              <w:instrText xml:space="preserve"> PAGEREF _Toc514753320 \h </w:instrText>
            </w:r>
            <w:r>
              <w:rPr>
                <w:noProof/>
                <w:webHidden/>
              </w:rPr>
            </w:r>
          </w:ins>
          <w:r>
            <w:rPr>
              <w:noProof/>
              <w:webHidden/>
            </w:rPr>
            <w:fldChar w:fldCharType="separate"/>
          </w:r>
          <w:ins w:id="109" w:author="Michael Harverson" w:date="2018-05-22T11:52:00Z">
            <w:r>
              <w:rPr>
                <w:noProof/>
                <w:webHidden/>
              </w:rPr>
              <w:t>12</w:t>
            </w:r>
            <w:r>
              <w:rPr>
                <w:noProof/>
                <w:webHidden/>
              </w:rPr>
              <w:fldChar w:fldCharType="end"/>
            </w:r>
            <w:r w:rsidRPr="00F207EC">
              <w:rPr>
                <w:rStyle w:val="Hyperlink"/>
                <w:noProof/>
              </w:rPr>
              <w:fldChar w:fldCharType="end"/>
            </w:r>
          </w:ins>
        </w:p>
        <w:p w14:paraId="327AD75B" w14:textId="608E82B8" w:rsidR="0098360B" w:rsidRDefault="0098360B">
          <w:pPr>
            <w:pStyle w:val="TOC2"/>
            <w:tabs>
              <w:tab w:val="left" w:pos="880"/>
              <w:tab w:val="right" w:leader="dot" w:pos="9017"/>
            </w:tabs>
            <w:rPr>
              <w:ins w:id="110" w:author="Michael Harverson" w:date="2018-05-22T11:52:00Z"/>
              <w:rFonts w:eastAsiaTheme="minorEastAsia"/>
              <w:noProof/>
              <w:lang w:eastAsia="en-GB"/>
            </w:rPr>
          </w:pPr>
          <w:ins w:id="111"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"_Toc514753321"</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2.5</w:t>
            </w:r>
            <w:r>
              <w:rPr>
                <w:rFonts w:eastAsiaTheme="minorEastAsia"/>
                <w:noProof/>
                <w:lang w:eastAsia="en-GB"/>
              </w:rPr>
              <w:tab/>
            </w:r>
            <w:r w:rsidRPr="00F207EC">
              <w:rPr>
                <w:rStyle w:val="Hyperlink"/>
                <w:noProof/>
              </w:rPr>
              <w:t>Revenue Streams</w:t>
            </w:r>
            <w:r>
              <w:rPr>
                <w:noProof/>
                <w:webHidden/>
              </w:rPr>
              <w:tab/>
            </w:r>
            <w:r>
              <w:rPr>
                <w:noProof/>
                <w:webHidden/>
              </w:rPr>
              <w:fldChar w:fldCharType="begin"/>
            </w:r>
            <w:r>
              <w:rPr>
                <w:noProof/>
                <w:webHidden/>
              </w:rPr>
              <w:instrText xml:space="preserve"> PAGEREF _Toc514753321 \h </w:instrText>
            </w:r>
            <w:r>
              <w:rPr>
                <w:noProof/>
                <w:webHidden/>
              </w:rPr>
            </w:r>
          </w:ins>
          <w:r>
            <w:rPr>
              <w:noProof/>
              <w:webHidden/>
            </w:rPr>
            <w:fldChar w:fldCharType="separate"/>
          </w:r>
          <w:ins w:id="112" w:author="Michael Harverson" w:date="2018-05-22T11:52:00Z">
            <w:r>
              <w:rPr>
                <w:noProof/>
                <w:webHidden/>
              </w:rPr>
              <w:t>12</w:t>
            </w:r>
            <w:r>
              <w:rPr>
                <w:noProof/>
                <w:webHidden/>
              </w:rPr>
              <w:fldChar w:fldCharType="end"/>
            </w:r>
            <w:r w:rsidRPr="00F207EC">
              <w:rPr>
                <w:rStyle w:val="Hyperlink"/>
                <w:noProof/>
              </w:rPr>
              <w:fldChar w:fldCharType="end"/>
            </w:r>
          </w:ins>
        </w:p>
        <w:p w14:paraId="2DA48A69" w14:textId="652C8A3F" w:rsidR="0098360B" w:rsidRDefault="0098360B">
          <w:pPr>
            <w:pStyle w:val="TOC2"/>
            <w:tabs>
              <w:tab w:val="left" w:pos="880"/>
              <w:tab w:val="right" w:leader="dot" w:pos="9017"/>
            </w:tabs>
            <w:rPr>
              <w:ins w:id="113" w:author="Michael Harverson" w:date="2018-05-22T11:52:00Z"/>
              <w:rFonts w:eastAsiaTheme="minorEastAsia"/>
              <w:noProof/>
              <w:lang w:eastAsia="en-GB"/>
            </w:rPr>
          </w:pPr>
          <w:ins w:id="114"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"_Toc514753322"</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2.6</w:t>
            </w:r>
            <w:r>
              <w:rPr>
                <w:rFonts w:eastAsiaTheme="minorEastAsia"/>
                <w:noProof/>
                <w:lang w:eastAsia="en-GB"/>
              </w:rPr>
              <w:tab/>
            </w:r>
            <w:r w:rsidRPr="00F207EC">
              <w:rPr>
                <w:rStyle w:val="Hyperlink"/>
                <w:noProof/>
              </w:rPr>
              <w:t>Key Resources and Dependencies</w:t>
            </w:r>
            <w:r>
              <w:rPr>
                <w:noProof/>
                <w:webHidden/>
              </w:rPr>
              <w:tab/>
            </w:r>
            <w:r>
              <w:rPr>
                <w:noProof/>
                <w:webHidden/>
              </w:rPr>
              <w:fldChar w:fldCharType="begin"/>
            </w:r>
            <w:r>
              <w:rPr>
                <w:noProof/>
                <w:webHidden/>
              </w:rPr>
              <w:instrText xml:space="preserve"> PAGEREF _Toc514753322 \h </w:instrText>
            </w:r>
            <w:r>
              <w:rPr>
                <w:noProof/>
                <w:webHidden/>
              </w:rPr>
            </w:r>
          </w:ins>
          <w:r>
            <w:rPr>
              <w:noProof/>
              <w:webHidden/>
            </w:rPr>
            <w:fldChar w:fldCharType="separate"/>
          </w:r>
          <w:ins w:id="115" w:author="Michael Harverson" w:date="2018-05-22T11:52:00Z">
            <w:r>
              <w:rPr>
                <w:noProof/>
                <w:webHidden/>
              </w:rPr>
              <w:t>12</w:t>
            </w:r>
            <w:r>
              <w:rPr>
                <w:noProof/>
                <w:webHidden/>
              </w:rPr>
              <w:fldChar w:fldCharType="end"/>
            </w:r>
            <w:r w:rsidRPr="00F207EC">
              <w:rPr>
                <w:rStyle w:val="Hyperlink"/>
                <w:noProof/>
              </w:rPr>
              <w:fldChar w:fldCharType="end"/>
            </w:r>
          </w:ins>
        </w:p>
        <w:p w14:paraId="1C5EBB82" w14:textId="60EE442A" w:rsidR="0098360B" w:rsidRDefault="0098360B">
          <w:pPr>
            <w:pStyle w:val="TOC2"/>
            <w:tabs>
              <w:tab w:val="left" w:pos="880"/>
              <w:tab w:val="right" w:leader="dot" w:pos="9017"/>
            </w:tabs>
            <w:rPr>
              <w:ins w:id="116" w:author="Michael Harverson" w:date="2018-05-22T11:52:00Z"/>
              <w:rFonts w:eastAsiaTheme="minorEastAsia"/>
              <w:noProof/>
              <w:lang w:eastAsia="en-GB"/>
            </w:rPr>
          </w:pPr>
          <w:ins w:id="117"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"_Toc514753323"</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2.7</w:t>
            </w:r>
            <w:r>
              <w:rPr>
                <w:rFonts w:eastAsiaTheme="minorEastAsia"/>
                <w:noProof/>
                <w:lang w:eastAsia="en-GB"/>
              </w:rPr>
              <w:tab/>
            </w:r>
            <w:r w:rsidRPr="00F207EC">
              <w:rPr>
                <w:rStyle w:val="Hyperlink"/>
                <w:noProof/>
              </w:rPr>
              <w:t>Key Activities</w:t>
            </w:r>
            <w:r>
              <w:rPr>
                <w:noProof/>
                <w:webHidden/>
              </w:rPr>
              <w:tab/>
            </w:r>
            <w:r>
              <w:rPr>
                <w:noProof/>
                <w:webHidden/>
              </w:rPr>
              <w:fldChar w:fldCharType="begin"/>
            </w:r>
            <w:r>
              <w:rPr>
                <w:noProof/>
                <w:webHidden/>
              </w:rPr>
              <w:instrText xml:space="preserve"> PAGEREF _Toc514753323 \h </w:instrText>
            </w:r>
            <w:r>
              <w:rPr>
                <w:noProof/>
                <w:webHidden/>
              </w:rPr>
            </w:r>
          </w:ins>
          <w:r>
            <w:rPr>
              <w:noProof/>
              <w:webHidden/>
            </w:rPr>
            <w:fldChar w:fldCharType="separate"/>
          </w:r>
          <w:ins w:id="118" w:author="Michael Harverson" w:date="2018-05-22T11:52:00Z">
            <w:r>
              <w:rPr>
                <w:noProof/>
                <w:webHidden/>
              </w:rPr>
              <w:t>13</w:t>
            </w:r>
            <w:r>
              <w:rPr>
                <w:noProof/>
                <w:webHidden/>
              </w:rPr>
              <w:fldChar w:fldCharType="end"/>
            </w:r>
            <w:r w:rsidRPr="00F207EC">
              <w:rPr>
                <w:rStyle w:val="Hyperlink"/>
                <w:noProof/>
              </w:rPr>
              <w:fldChar w:fldCharType="end"/>
            </w:r>
          </w:ins>
        </w:p>
        <w:p w14:paraId="794C2A23" w14:textId="4D75D86D" w:rsidR="0098360B" w:rsidRDefault="0098360B">
          <w:pPr>
            <w:pStyle w:val="TOC2"/>
            <w:tabs>
              <w:tab w:val="left" w:pos="880"/>
              <w:tab w:val="right" w:leader="dot" w:pos="9017"/>
            </w:tabs>
            <w:rPr>
              <w:ins w:id="119" w:author="Michael Harverson" w:date="2018-05-22T11:52:00Z"/>
              <w:rFonts w:eastAsiaTheme="minorEastAsia"/>
              <w:noProof/>
              <w:lang w:eastAsia="en-GB"/>
            </w:rPr>
          </w:pPr>
          <w:ins w:id="120"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"_Toc514753324"</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2.8</w:t>
            </w:r>
            <w:r>
              <w:rPr>
                <w:rFonts w:eastAsiaTheme="minorEastAsia"/>
                <w:noProof/>
                <w:lang w:eastAsia="en-GB"/>
              </w:rPr>
              <w:tab/>
            </w:r>
            <w:r w:rsidRPr="00F207EC">
              <w:rPr>
                <w:rStyle w:val="Hyperlink"/>
                <w:noProof/>
              </w:rPr>
              <w:t>Key Partners</w:t>
            </w:r>
            <w:r>
              <w:rPr>
                <w:noProof/>
                <w:webHidden/>
              </w:rPr>
              <w:tab/>
            </w:r>
            <w:r>
              <w:rPr>
                <w:noProof/>
                <w:webHidden/>
              </w:rPr>
              <w:fldChar w:fldCharType="begin"/>
            </w:r>
            <w:r>
              <w:rPr>
                <w:noProof/>
                <w:webHidden/>
              </w:rPr>
              <w:instrText xml:space="preserve"> PAGEREF _Toc514753324 \h </w:instrText>
            </w:r>
            <w:r>
              <w:rPr>
                <w:noProof/>
                <w:webHidden/>
              </w:rPr>
            </w:r>
          </w:ins>
          <w:r>
            <w:rPr>
              <w:noProof/>
              <w:webHidden/>
            </w:rPr>
            <w:fldChar w:fldCharType="separate"/>
          </w:r>
          <w:ins w:id="121" w:author="Michael Harverson" w:date="2018-05-22T11:52:00Z">
            <w:r>
              <w:rPr>
                <w:noProof/>
                <w:webHidden/>
              </w:rPr>
              <w:t>13</w:t>
            </w:r>
            <w:r>
              <w:rPr>
                <w:noProof/>
                <w:webHidden/>
              </w:rPr>
              <w:fldChar w:fldCharType="end"/>
            </w:r>
            <w:r w:rsidRPr="00F207EC">
              <w:rPr>
                <w:rStyle w:val="Hyperlink"/>
                <w:noProof/>
              </w:rPr>
              <w:fldChar w:fldCharType="end"/>
            </w:r>
          </w:ins>
        </w:p>
        <w:p w14:paraId="79F97E97" w14:textId="13707619" w:rsidR="0098360B" w:rsidRDefault="0098360B">
          <w:pPr>
            <w:pStyle w:val="TOC2"/>
            <w:tabs>
              <w:tab w:val="left" w:pos="880"/>
              <w:tab w:val="right" w:leader="dot" w:pos="9017"/>
            </w:tabs>
            <w:rPr>
              <w:ins w:id="122" w:author="Michael Harverson" w:date="2018-05-22T11:52:00Z"/>
              <w:rFonts w:eastAsiaTheme="minorEastAsia"/>
              <w:noProof/>
              <w:lang w:eastAsia="en-GB"/>
            </w:rPr>
          </w:pPr>
          <w:ins w:id="123"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"_Toc514753325"</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2.9</w:t>
            </w:r>
            <w:r>
              <w:rPr>
                <w:rFonts w:eastAsiaTheme="minorEastAsia"/>
                <w:noProof/>
                <w:lang w:eastAsia="en-GB"/>
              </w:rPr>
              <w:tab/>
            </w:r>
            <w:r w:rsidRPr="00F207EC">
              <w:rPr>
                <w:rStyle w:val="Hyperlink"/>
                <w:noProof/>
              </w:rPr>
              <w:t>Cost Structure</w:t>
            </w:r>
            <w:r>
              <w:rPr>
                <w:noProof/>
                <w:webHidden/>
              </w:rPr>
              <w:tab/>
            </w:r>
            <w:r>
              <w:rPr>
                <w:noProof/>
                <w:webHidden/>
              </w:rPr>
              <w:fldChar w:fldCharType="begin"/>
            </w:r>
            <w:r>
              <w:rPr>
                <w:noProof/>
                <w:webHidden/>
              </w:rPr>
              <w:instrText xml:space="preserve"> PAGEREF _Toc514753325 \h </w:instrText>
            </w:r>
            <w:r>
              <w:rPr>
                <w:noProof/>
                <w:webHidden/>
              </w:rPr>
            </w:r>
          </w:ins>
          <w:r>
            <w:rPr>
              <w:noProof/>
              <w:webHidden/>
            </w:rPr>
            <w:fldChar w:fldCharType="separate"/>
          </w:r>
          <w:ins w:id="124" w:author="Michael Harverson" w:date="2018-05-22T11:52:00Z">
            <w:r>
              <w:rPr>
                <w:noProof/>
                <w:webHidden/>
              </w:rPr>
              <w:t>13</w:t>
            </w:r>
            <w:r>
              <w:rPr>
                <w:noProof/>
                <w:webHidden/>
              </w:rPr>
              <w:fldChar w:fldCharType="end"/>
            </w:r>
            <w:r w:rsidRPr="00F207EC">
              <w:rPr>
                <w:rStyle w:val="Hyperlink"/>
                <w:noProof/>
              </w:rPr>
              <w:fldChar w:fldCharType="end"/>
            </w:r>
          </w:ins>
        </w:p>
        <w:p w14:paraId="737A6D0D" w14:textId="4556CA4C" w:rsidR="0098360B" w:rsidRDefault="0098360B">
          <w:pPr>
            <w:pStyle w:val="TOC2"/>
            <w:tabs>
              <w:tab w:val="left" w:pos="880"/>
              <w:tab w:val="right" w:leader="dot" w:pos="9017"/>
            </w:tabs>
            <w:rPr>
              <w:ins w:id="125" w:author="Michael Harverson" w:date="2018-05-22T11:52:00Z"/>
              <w:rFonts w:eastAsiaTheme="minorEastAsia"/>
              <w:noProof/>
              <w:lang w:eastAsia="en-GB"/>
            </w:rPr>
          </w:pPr>
          <w:ins w:id="126"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"_Toc514753326"</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2.10</w:t>
            </w:r>
            <w:r>
              <w:rPr>
                <w:rFonts w:eastAsiaTheme="minorEastAsia"/>
                <w:noProof/>
                <w:lang w:eastAsia="en-GB"/>
              </w:rPr>
              <w:tab/>
            </w:r>
            <w:r w:rsidRPr="00F207EC">
              <w:rPr>
                <w:rStyle w:val="Hyperlink"/>
                <w:noProof/>
              </w:rPr>
              <w:t>Competitive Landscape</w:t>
            </w:r>
            <w:r>
              <w:rPr>
                <w:noProof/>
                <w:webHidden/>
              </w:rPr>
              <w:tab/>
            </w:r>
            <w:r>
              <w:rPr>
                <w:noProof/>
                <w:webHidden/>
              </w:rPr>
              <w:fldChar w:fldCharType="begin"/>
            </w:r>
            <w:r>
              <w:rPr>
                <w:noProof/>
                <w:webHidden/>
              </w:rPr>
              <w:instrText xml:space="preserve"> PAGEREF _Toc514753326 \h </w:instrText>
            </w:r>
            <w:r>
              <w:rPr>
                <w:noProof/>
                <w:webHidden/>
              </w:rPr>
            </w:r>
          </w:ins>
          <w:r>
            <w:rPr>
              <w:noProof/>
              <w:webHidden/>
            </w:rPr>
            <w:fldChar w:fldCharType="separate"/>
          </w:r>
          <w:ins w:id="127" w:author="Michael Harverson" w:date="2018-05-22T11:52:00Z">
            <w:r>
              <w:rPr>
                <w:noProof/>
                <w:webHidden/>
              </w:rPr>
              <w:t>14</w:t>
            </w:r>
            <w:r>
              <w:rPr>
                <w:noProof/>
                <w:webHidden/>
              </w:rPr>
              <w:fldChar w:fldCharType="end"/>
            </w:r>
            <w:r w:rsidRPr="00F207EC">
              <w:rPr>
                <w:rStyle w:val="Hyperlink"/>
                <w:noProof/>
              </w:rPr>
              <w:fldChar w:fldCharType="end"/>
            </w:r>
          </w:ins>
        </w:p>
        <w:p w14:paraId="3AB671DA" w14:textId="677F6111" w:rsidR="0098360B" w:rsidRDefault="0098360B">
          <w:pPr>
            <w:pStyle w:val="TOC2"/>
            <w:tabs>
              <w:tab w:val="left" w:pos="880"/>
              <w:tab w:val="right" w:leader="dot" w:pos="9017"/>
            </w:tabs>
            <w:rPr>
              <w:ins w:id="128" w:author="Michael Harverson" w:date="2018-05-22T11:52:00Z"/>
              <w:rFonts w:eastAsiaTheme="minorEastAsia"/>
              <w:noProof/>
              <w:lang w:eastAsia="en-GB"/>
            </w:rPr>
          </w:pPr>
          <w:ins w:id="129"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"_Toc514753327"</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2.11</w:t>
            </w:r>
            <w:r>
              <w:rPr>
                <w:rFonts w:eastAsiaTheme="minorEastAsia"/>
                <w:noProof/>
                <w:lang w:eastAsia="en-GB"/>
              </w:rPr>
              <w:tab/>
            </w:r>
            <w:r w:rsidRPr="00F207EC">
              <w:rPr>
                <w:rStyle w:val="Hyperlink"/>
                <w:noProof/>
              </w:rPr>
              <w:t>Market Analysis</w:t>
            </w:r>
            <w:r>
              <w:rPr>
                <w:noProof/>
                <w:webHidden/>
              </w:rPr>
              <w:tab/>
            </w:r>
            <w:r>
              <w:rPr>
                <w:noProof/>
                <w:webHidden/>
              </w:rPr>
              <w:fldChar w:fldCharType="begin"/>
            </w:r>
            <w:r>
              <w:rPr>
                <w:noProof/>
                <w:webHidden/>
              </w:rPr>
              <w:instrText xml:space="preserve"> PAGEREF _Toc514753327 \h </w:instrText>
            </w:r>
            <w:r>
              <w:rPr>
                <w:noProof/>
                <w:webHidden/>
              </w:rPr>
            </w:r>
          </w:ins>
          <w:r>
            <w:rPr>
              <w:noProof/>
              <w:webHidden/>
            </w:rPr>
            <w:fldChar w:fldCharType="separate"/>
          </w:r>
          <w:ins w:id="130" w:author="Michael Harverson" w:date="2018-05-22T11:52:00Z">
            <w:r>
              <w:rPr>
                <w:noProof/>
                <w:webHidden/>
              </w:rPr>
              <w:t>15</w:t>
            </w:r>
            <w:r>
              <w:rPr>
                <w:noProof/>
                <w:webHidden/>
              </w:rPr>
              <w:fldChar w:fldCharType="end"/>
            </w:r>
            <w:r w:rsidRPr="00F207EC">
              <w:rPr>
                <w:rStyle w:val="Hyperlink"/>
                <w:noProof/>
              </w:rPr>
              <w:fldChar w:fldCharType="end"/>
            </w:r>
          </w:ins>
        </w:p>
        <w:p w14:paraId="043A81DB" w14:textId="1EF05500" w:rsidR="0098360B" w:rsidRDefault="0098360B">
          <w:pPr>
            <w:pStyle w:val="TOC2"/>
            <w:tabs>
              <w:tab w:val="left" w:pos="880"/>
              <w:tab w:val="right" w:leader="dot" w:pos="9017"/>
            </w:tabs>
            <w:rPr>
              <w:ins w:id="131" w:author="Michael Harverson" w:date="2018-05-22T11:52:00Z"/>
              <w:rFonts w:eastAsiaTheme="minorEastAsia"/>
              <w:noProof/>
              <w:lang w:eastAsia="en-GB"/>
            </w:rPr>
          </w:pPr>
          <w:ins w:id="132"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"_Toc514753328"</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2.12</w:t>
            </w:r>
            <w:r>
              <w:rPr>
                <w:rFonts w:eastAsiaTheme="minorEastAsia"/>
                <w:noProof/>
                <w:lang w:eastAsia="en-GB"/>
              </w:rPr>
              <w:tab/>
            </w:r>
            <w:r w:rsidRPr="00F207EC">
              <w:rPr>
                <w:rStyle w:val="Hyperlink"/>
                <w:noProof/>
              </w:rPr>
              <w:t>Financial Indicators</w:t>
            </w:r>
            <w:r>
              <w:rPr>
                <w:noProof/>
                <w:webHidden/>
              </w:rPr>
              <w:tab/>
            </w:r>
            <w:r>
              <w:rPr>
                <w:noProof/>
                <w:webHidden/>
              </w:rPr>
              <w:fldChar w:fldCharType="begin"/>
            </w:r>
            <w:r>
              <w:rPr>
                <w:noProof/>
                <w:webHidden/>
              </w:rPr>
              <w:instrText xml:space="preserve"> PAGEREF _Toc514753328 \h </w:instrText>
            </w:r>
            <w:r>
              <w:rPr>
                <w:noProof/>
                <w:webHidden/>
              </w:rPr>
            </w:r>
          </w:ins>
          <w:r>
            <w:rPr>
              <w:noProof/>
              <w:webHidden/>
            </w:rPr>
            <w:fldChar w:fldCharType="separate"/>
          </w:r>
          <w:ins w:id="133" w:author="Michael Harverson" w:date="2018-05-22T11:52:00Z">
            <w:r>
              <w:rPr>
                <w:noProof/>
                <w:webHidden/>
              </w:rPr>
              <w:t>15</w:t>
            </w:r>
            <w:r>
              <w:rPr>
                <w:noProof/>
                <w:webHidden/>
              </w:rPr>
              <w:fldChar w:fldCharType="end"/>
            </w:r>
            <w:r w:rsidRPr="00F207EC">
              <w:rPr>
                <w:rStyle w:val="Hyperlink"/>
                <w:noProof/>
              </w:rPr>
              <w:fldChar w:fldCharType="end"/>
            </w:r>
          </w:ins>
        </w:p>
        <w:p w14:paraId="539450E0" w14:textId="18546DB2" w:rsidR="0098360B" w:rsidRDefault="0098360B">
          <w:pPr>
            <w:pStyle w:val="TOC1"/>
            <w:rPr>
              <w:ins w:id="134" w:author="Michael Harverson" w:date="2018-05-22T11:52:00Z"/>
              <w:rFonts w:eastAsiaTheme="minorEastAsia"/>
              <w:lang w:eastAsia="en-GB"/>
            </w:rPr>
          </w:pPr>
          <w:ins w:id="135" w:author="Michael Harverson" w:date="2018-05-22T11:52:00Z">
            <w:r w:rsidRPr="00F207EC">
              <w:rPr>
                <w:rStyle w:val="Hyperlink"/>
              </w:rPr>
              <w:fldChar w:fldCharType="begin"/>
            </w:r>
            <w:r w:rsidRPr="00F207EC">
              <w:rPr>
                <w:rStyle w:val="Hyperlink"/>
              </w:rPr>
              <w:instrText xml:space="preserve"> </w:instrText>
            </w:r>
            <w:r>
              <w:instrText>HYPERLINK \l "_Toc514753329"</w:instrText>
            </w:r>
            <w:r w:rsidRPr="00F207EC">
              <w:rPr>
                <w:rStyle w:val="Hyperlink"/>
              </w:rPr>
              <w:instrText xml:space="preserve"> </w:instrText>
            </w:r>
            <w:r w:rsidRPr="00F207EC">
              <w:rPr>
                <w:rStyle w:val="Hyperlink"/>
              </w:rPr>
            </w:r>
            <w:r w:rsidRPr="00F207EC">
              <w:rPr>
                <w:rStyle w:val="Hyperlink"/>
              </w:rPr>
              <w:fldChar w:fldCharType="separate"/>
            </w:r>
            <w:r w:rsidRPr="00F207EC">
              <w:rPr>
                <w:rStyle w:val="Hyperlink"/>
              </w:rPr>
              <w:t>3</w:t>
            </w:r>
            <w:r>
              <w:rPr>
                <w:rFonts w:eastAsiaTheme="minorEastAsia"/>
                <w:lang w:eastAsia="en-GB"/>
              </w:rPr>
              <w:tab/>
            </w:r>
            <w:r w:rsidRPr="00F207EC">
              <w:rPr>
                <w:rStyle w:val="Hyperlink"/>
              </w:rPr>
              <w:t>Product Definition, Development and Verification</w:t>
            </w:r>
            <w:r>
              <w:rPr>
                <w:webHidden/>
              </w:rPr>
              <w:tab/>
            </w:r>
            <w:r>
              <w:rPr>
                <w:webHidden/>
              </w:rPr>
              <w:fldChar w:fldCharType="begin"/>
            </w:r>
            <w:r>
              <w:rPr>
                <w:webHidden/>
              </w:rPr>
              <w:instrText xml:space="preserve"> PAGEREF _Toc514753329 \h </w:instrText>
            </w:r>
            <w:r>
              <w:rPr>
                <w:webHidden/>
              </w:rPr>
            </w:r>
          </w:ins>
          <w:r>
            <w:rPr>
              <w:webHidden/>
            </w:rPr>
            <w:fldChar w:fldCharType="separate"/>
          </w:r>
          <w:ins w:id="136" w:author="Michael Harverson" w:date="2018-05-22T11:52:00Z">
            <w:r>
              <w:rPr>
                <w:webHidden/>
              </w:rPr>
              <w:t>16</w:t>
            </w:r>
            <w:r>
              <w:rPr>
                <w:webHidden/>
              </w:rPr>
              <w:fldChar w:fldCharType="end"/>
            </w:r>
            <w:r w:rsidRPr="00F207EC">
              <w:rPr>
                <w:rStyle w:val="Hyperlink"/>
              </w:rPr>
              <w:fldChar w:fldCharType="end"/>
            </w:r>
          </w:ins>
        </w:p>
        <w:p w14:paraId="7BEF828E" w14:textId="45C3A43D" w:rsidR="0098360B" w:rsidRDefault="0098360B">
          <w:pPr>
            <w:pStyle w:val="TOC2"/>
            <w:tabs>
              <w:tab w:val="left" w:pos="880"/>
              <w:tab w:val="right" w:leader="dot" w:pos="9017"/>
            </w:tabs>
            <w:rPr>
              <w:ins w:id="137" w:author="Michael Harverson" w:date="2018-05-22T11:52:00Z"/>
              <w:rFonts w:eastAsiaTheme="minorEastAsia"/>
              <w:noProof/>
              <w:lang w:eastAsia="en-GB"/>
            </w:rPr>
          </w:pPr>
          <w:ins w:id="138"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"_Toc514753330"</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3.1</w:t>
            </w:r>
            <w:r>
              <w:rPr>
                <w:rFonts w:eastAsiaTheme="minorEastAsia"/>
                <w:noProof/>
                <w:lang w:eastAsia="en-GB"/>
              </w:rPr>
              <w:tab/>
            </w:r>
            <w:r w:rsidRPr="00F207EC">
              <w:rPr>
                <w:rStyle w:val="Hyperlink"/>
                <w:noProof/>
              </w:rPr>
              <w:t>Product Description</w:t>
            </w:r>
            <w:r>
              <w:rPr>
                <w:noProof/>
                <w:webHidden/>
              </w:rPr>
              <w:tab/>
            </w:r>
            <w:r>
              <w:rPr>
                <w:noProof/>
                <w:webHidden/>
              </w:rPr>
              <w:fldChar w:fldCharType="begin"/>
            </w:r>
            <w:r>
              <w:rPr>
                <w:noProof/>
                <w:webHidden/>
              </w:rPr>
              <w:instrText xml:space="preserve"> PAGEREF _Toc514753330 \h </w:instrText>
            </w:r>
            <w:r>
              <w:rPr>
                <w:noProof/>
                <w:webHidden/>
              </w:rPr>
            </w:r>
          </w:ins>
          <w:r>
            <w:rPr>
              <w:noProof/>
              <w:webHidden/>
            </w:rPr>
            <w:fldChar w:fldCharType="separate"/>
          </w:r>
          <w:ins w:id="139" w:author="Michael Harverson" w:date="2018-05-22T11:52:00Z">
            <w:r>
              <w:rPr>
                <w:noProof/>
                <w:webHidden/>
              </w:rPr>
              <w:t>16</w:t>
            </w:r>
            <w:r>
              <w:rPr>
                <w:noProof/>
                <w:webHidden/>
              </w:rPr>
              <w:fldChar w:fldCharType="end"/>
            </w:r>
            <w:r w:rsidRPr="00F207EC">
              <w:rPr>
                <w:rStyle w:val="Hyperlink"/>
                <w:noProof/>
              </w:rPr>
              <w:fldChar w:fldCharType="end"/>
            </w:r>
          </w:ins>
        </w:p>
        <w:p w14:paraId="2E7071FB" w14:textId="5CD95389" w:rsidR="0098360B" w:rsidRDefault="0098360B">
          <w:pPr>
            <w:pStyle w:val="TOC2"/>
            <w:tabs>
              <w:tab w:val="left" w:pos="880"/>
              <w:tab w:val="right" w:leader="dot" w:pos="9017"/>
            </w:tabs>
            <w:rPr>
              <w:ins w:id="140" w:author="Michael Harverson" w:date="2018-05-22T11:52:00Z"/>
              <w:rFonts w:eastAsiaTheme="minorEastAsia"/>
              <w:noProof/>
              <w:lang w:eastAsia="en-GB"/>
            </w:rPr>
          </w:pPr>
          <w:ins w:id="141"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"_Toc514753331"</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3.2</w:t>
            </w:r>
            <w:r>
              <w:rPr>
                <w:rFonts w:eastAsiaTheme="minorEastAsia"/>
                <w:noProof/>
                <w:lang w:eastAsia="en-GB"/>
              </w:rPr>
              <w:tab/>
            </w:r>
            <w:r w:rsidRPr="00F207EC">
              <w:rPr>
                <w:rStyle w:val="Hyperlink"/>
                <w:noProof/>
              </w:rPr>
              <w:t>Development Approach</w:t>
            </w:r>
            <w:r>
              <w:rPr>
                <w:noProof/>
                <w:webHidden/>
              </w:rPr>
              <w:tab/>
            </w:r>
            <w:r>
              <w:rPr>
                <w:noProof/>
                <w:webHidden/>
              </w:rPr>
              <w:fldChar w:fldCharType="begin"/>
            </w:r>
            <w:r>
              <w:rPr>
                <w:noProof/>
                <w:webHidden/>
              </w:rPr>
              <w:instrText xml:space="preserve"> PAGEREF _Toc514753331 \h </w:instrText>
            </w:r>
            <w:r>
              <w:rPr>
                <w:noProof/>
                <w:webHidden/>
              </w:rPr>
            </w:r>
          </w:ins>
          <w:r>
            <w:rPr>
              <w:noProof/>
              <w:webHidden/>
            </w:rPr>
            <w:fldChar w:fldCharType="separate"/>
          </w:r>
          <w:ins w:id="142" w:author="Michael Harverson" w:date="2018-05-22T11:52:00Z">
            <w:r>
              <w:rPr>
                <w:noProof/>
                <w:webHidden/>
              </w:rPr>
              <w:t>17</w:t>
            </w:r>
            <w:r>
              <w:rPr>
                <w:noProof/>
                <w:webHidden/>
              </w:rPr>
              <w:fldChar w:fldCharType="end"/>
            </w:r>
            <w:r w:rsidRPr="00F207EC">
              <w:rPr>
                <w:rStyle w:val="Hyperlink"/>
                <w:noProof/>
              </w:rPr>
              <w:fldChar w:fldCharType="end"/>
            </w:r>
          </w:ins>
        </w:p>
        <w:p w14:paraId="2AD16F58" w14:textId="4AF55280" w:rsidR="0098360B" w:rsidRDefault="0098360B">
          <w:pPr>
            <w:pStyle w:val="TOC2"/>
            <w:tabs>
              <w:tab w:val="left" w:pos="880"/>
              <w:tab w:val="right" w:leader="dot" w:pos="9017"/>
            </w:tabs>
            <w:rPr>
              <w:ins w:id="143" w:author="Michael Harverson" w:date="2018-05-22T11:52:00Z"/>
              <w:rFonts w:eastAsiaTheme="minorEastAsia"/>
              <w:noProof/>
              <w:lang w:eastAsia="en-GB"/>
            </w:rPr>
          </w:pPr>
          <w:ins w:id="144"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"_Toc514753332"</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3.3</w:t>
            </w:r>
            <w:r>
              <w:rPr>
                <w:rFonts w:eastAsiaTheme="minorEastAsia"/>
                <w:noProof/>
                <w:lang w:eastAsia="en-GB"/>
              </w:rPr>
              <w:tab/>
            </w:r>
            <w:r w:rsidRPr="00F207EC">
              <w:rPr>
                <w:rStyle w:val="Hyperlink"/>
                <w:noProof/>
              </w:rPr>
              <w:t>Risks</w:t>
            </w:r>
            <w:r>
              <w:rPr>
                <w:noProof/>
                <w:webHidden/>
              </w:rPr>
              <w:tab/>
            </w:r>
            <w:r>
              <w:rPr>
                <w:noProof/>
                <w:webHidden/>
              </w:rPr>
              <w:fldChar w:fldCharType="begin"/>
            </w:r>
            <w:r>
              <w:rPr>
                <w:noProof/>
                <w:webHidden/>
              </w:rPr>
              <w:instrText xml:space="preserve"> PAGEREF _Toc514753332 \h </w:instrText>
            </w:r>
            <w:r>
              <w:rPr>
                <w:noProof/>
                <w:webHidden/>
              </w:rPr>
            </w:r>
          </w:ins>
          <w:r>
            <w:rPr>
              <w:noProof/>
              <w:webHidden/>
            </w:rPr>
            <w:fldChar w:fldCharType="separate"/>
          </w:r>
          <w:ins w:id="145" w:author="Michael Harverson" w:date="2018-05-22T11:52:00Z">
            <w:r>
              <w:rPr>
                <w:noProof/>
                <w:webHidden/>
              </w:rPr>
              <w:t>18</w:t>
            </w:r>
            <w:r>
              <w:rPr>
                <w:noProof/>
                <w:webHidden/>
              </w:rPr>
              <w:fldChar w:fldCharType="end"/>
            </w:r>
            <w:r w:rsidRPr="00F207EC">
              <w:rPr>
                <w:rStyle w:val="Hyperlink"/>
                <w:noProof/>
              </w:rPr>
              <w:fldChar w:fldCharType="end"/>
            </w:r>
          </w:ins>
        </w:p>
        <w:p w14:paraId="3FA94F8C" w14:textId="43BA2564" w:rsidR="0098360B" w:rsidRDefault="0098360B">
          <w:pPr>
            <w:pStyle w:val="TOC2"/>
            <w:tabs>
              <w:tab w:val="left" w:pos="880"/>
              <w:tab w:val="right" w:leader="dot" w:pos="9017"/>
            </w:tabs>
            <w:rPr>
              <w:ins w:id="146" w:author="Michael Harverson" w:date="2018-05-22T11:52:00Z"/>
              <w:rFonts w:eastAsiaTheme="minorEastAsia"/>
              <w:noProof/>
              <w:lang w:eastAsia="en-GB"/>
            </w:rPr>
          </w:pPr>
          <w:ins w:id="147"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"_Toc514753333"</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3.4</w:t>
            </w:r>
            <w:r>
              <w:rPr>
                <w:rFonts w:eastAsiaTheme="minorEastAsia"/>
                <w:noProof/>
                <w:lang w:eastAsia="en-GB"/>
              </w:rPr>
              <w:tab/>
            </w:r>
            <w:r w:rsidRPr="00F207EC">
              <w:rPr>
                <w:rStyle w:val="Hyperlink"/>
                <w:noProof/>
              </w:rPr>
              <w:t>Overview of Test and Verification Activities</w:t>
            </w:r>
            <w:r>
              <w:rPr>
                <w:noProof/>
                <w:webHidden/>
              </w:rPr>
              <w:tab/>
            </w:r>
            <w:r>
              <w:rPr>
                <w:noProof/>
                <w:webHidden/>
              </w:rPr>
              <w:fldChar w:fldCharType="begin"/>
            </w:r>
            <w:r>
              <w:rPr>
                <w:noProof/>
                <w:webHidden/>
              </w:rPr>
              <w:instrText xml:space="preserve"> PAGEREF _Toc514753333 \h </w:instrText>
            </w:r>
            <w:r>
              <w:rPr>
                <w:noProof/>
                <w:webHidden/>
              </w:rPr>
            </w:r>
          </w:ins>
          <w:r>
            <w:rPr>
              <w:noProof/>
              <w:webHidden/>
            </w:rPr>
            <w:fldChar w:fldCharType="separate"/>
          </w:r>
          <w:ins w:id="148" w:author="Michael Harverson" w:date="2018-05-22T11:52:00Z">
            <w:r>
              <w:rPr>
                <w:noProof/>
                <w:webHidden/>
              </w:rPr>
              <w:t>1</w:t>
            </w:r>
            <w:r>
              <w:rPr>
                <w:noProof/>
                <w:webHidden/>
              </w:rPr>
              <w:t>8</w:t>
            </w:r>
            <w:r>
              <w:rPr>
                <w:noProof/>
                <w:webHidden/>
              </w:rPr>
              <w:fldChar w:fldCharType="end"/>
            </w:r>
            <w:r w:rsidRPr="00F207EC">
              <w:rPr>
                <w:rStyle w:val="Hyperlink"/>
                <w:noProof/>
              </w:rPr>
              <w:fldChar w:fldCharType="end"/>
            </w:r>
          </w:ins>
        </w:p>
        <w:p w14:paraId="5D5D79C3" w14:textId="113C6BC8" w:rsidR="0098360B" w:rsidRDefault="0098360B">
          <w:pPr>
            <w:pStyle w:val="TOC1"/>
            <w:rPr>
              <w:ins w:id="149" w:author="Michael Harverson" w:date="2018-05-22T11:52:00Z"/>
              <w:rFonts w:eastAsiaTheme="minorEastAsia"/>
              <w:lang w:eastAsia="en-GB"/>
            </w:rPr>
          </w:pPr>
          <w:ins w:id="150" w:author="Michael Harverson" w:date="2018-05-22T11:52:00Z">
            <w:r w:rsidRPr="00F207EC">
              <w:rPr>
                <w:rStyle w:val="Hyperlink"/>
              </w:rPr>
              <w:fldChar w:fldCharType="begin"/>
            </w:r>
            <w:r w:rsidRPr="00F207EC">
              <w:rPr>
                <w:rStyle w:val="Hyperlink"/>
              </w:rPr>
              <w:instrText xml:space="preserve"> </w:instrText>
            </w:r>
            <w:r>
              <w:instrText>HYPERLINK \l "_Toc514753334"</w:instrText>
            </w:r>
            <w:r w:rsidRPr="00F207EC">
              <w:rPr>
                <w:rStyle w:val="Hyperlink"/>
              </w:rPr>
              <w:instrText xml:space="preserve"> </w:instrText>
            </w:r>
            <w:r w:rsidRPr="00F207EC">
              <w:rPr>
                <w:rStyle w:val="Hyperlink"/>
              </w:rPr>
            </w:r>
            <w:r w:rsidRPr="00F207EC">
              <w:rPr>
                <w:rStyle w:val="Hyperlink"/>
              </w:rPr>
              <w:fldChar w:fldCharType="separate"/>
            </w:r>
            <w:r w:rsidRPr="00F207EC">
              <w:rPr>
                <w:rStyle w:val="Hyperlink"/>
              </w:rPr>
              <w:t>4</w:t>
            </w:r>
            <w:r>
              <w:rPr>
                <w:rFonts w:eastAsiaTheme="minorEastAsia"/>
                <w:lang w:eastAsia="en-GB"/>
              </w:rPr>
              <w:tab/>
            </w:r>
            <w:r w:rsidRPr="00F207EC">
              <w:rPr>
                <w:rStyle w:val="Hyperlink"/>
              </w:rPr>
              <w:t>Space Segment Demonstration Phase (Atlas).</w:t>
            </w:r>
            <w:r>
              <w:rPr>
                <w:webHidden/>
              </w:rPr>
              <w:tab/>
            </w:r>
            <w:r>
              <w:rPr>
                <w:webHidden/>
              </w:rPr>
              <w:fldChar w:fldCharType="begin"/>
            </w:r>
            <w:r>
              <w:rPr>
                <w:webHidden/>
              </w:rPr>
              <w:instrText xml:space="preserve"> PAGEREF _Toc514753334 \h </w:instrText>
            </w:r>
            <w:r>
              <w:rPr>
                <w:webHidden/>
              </w:rPr>
            </w:r>
          </w:ins>
          <w:r>
            <w:rPr>
              <w:webHidden/>
            </w:rPr>
            <w:fldChar w:fldCharType="separate"/>
          </w:r>
          <w:ins w:id="151" w:author="Michael Harverson" w:date="2018-05-22T11:52:00Z">
            <w:r>
              <w:rPr>
                <w:webHidden/>
              </w:rPr>
              <w:t>20</w:t>
            </w:r>
            <w:r>
              <w:rPr>
                <w:webHidden/>
              </w:rPr>
              <w:fldChar w:fldCharType="end"/>
            </w:r>
            <w:r w:rsidRPr="00F207EC">
              <w:rPr>
                <w:rStyle w:val="Hyperlink"/>
              </w:rPr>
              <w:fldChar w:fldCharType="end"/>
            </w:r>
          </w:ins>
        </w:p>
        <w:p w14:paraId="661507C0" w14:textId="4541E5B4" w:rsidR="0098360B" w:rsidRDefault="0098360B">
          <w:pPr>
            <w:pStyle w:val="TOC2"/>
            <w:tabs>
              <w:tab w:val="left" w:pos="880"/>
              <w:tab w:val="right" w:leader="dot" w:pos="9017"/>
            </w:tabs>
            <w:rPr>
              <w:ins w:id="152" w:author="Michael Harverson" w:date="2018-05-22T11:52:00Z"/>
              <w:rFonts w:eastAsiaTheme="minorEastAsia"/>
              <w:noProof/>
              <w:lang w:eastAsia="en-GB"/>
            </w:rPr>
          </w:pPr>
          <w:ins w:id="153"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"_Toc514753335"</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4.1</w:t>
            </w:r>
            <w:r>
              <w:rPr>
                <w:rFonts w:eastAsiaTheme="minorEastAsia"/>
                <w:noProof/>
                <w:lang w:eastAsia="en-GB"/>
              </w:rPr>
              <w:tab/>
            </w:r>
            <w:r w:rsidRPr="00F207EC">
              <w:rPr>
                <w:rStyle w:val="Hyperlink"/>
                <w:noProof/>
              </w:rPr>
              <w:t>Overview</w:t>
            </w:r>
            <w:r>
              <w:rPr>
                <w:noProof/>
                <w:webHidden/>
              </w:rPr>
              <w:tab/>
            </w:r>
            <w:r>
              <w:rPr>
                <w:noProof/>
                <w:webHidden/>
              </w:rPr>
              <w:fldChar w:fldCharType="begin"/>
            </w:r>
            <w:r>
              <w:rPr>
                <w:noProof/>
                <w:webHidden/>
              </w:rPr>
              <w:instrText xml:space="preserve"> PAGEREF _Toc514753335 \h </w:instrText>
            </w:r>
            <w:r>
              <w:rPr>
                <w:noProof/>
                <w:webHidden/>
              </w:rPr>
            </w:r>
          </w:ins>
          <w:r>
            <w:rPr>
              <w:noProof/>
              <w:webHidden/>
            </w:rPr>
            <w:fldChar w:fldCharType="separate"/>
          </w:r>
          <w:ins w:id="154" w:author="Michael Harverson" w:date="2018-05-22T11:52:00Z">
            <w:r>
              <w:rPr>
                <w:noProof/>
                <w:webHidden/>
              </w:rPr>
              <w:t>20</w:t>
            </w:r>
            <w:r>
              <w:rPr>
                <w:noProof/>
                <w:webHidden/>
              </w:rPr>
              <w:fldChar w:fldCharType="end"/>
            </w:r>
            <w:r w:rsidRPr="00F207EC">
              <w:rPr>
                <w:rStyle w:val="Hyperlink"/>
                <w:noProof/>
              </w:rPr>
              <w:fldChar w:fldCharType="end"/>
            </w:r>
          </w:ins>
        </w:p>
        <w:p w14:paraId="4FD74FC1" w14:textId="511D2321" w:rsidR="0098360B" w:rsidRDefault="0098360B">
          <w:pPr>
            <w:pStyle w:val="TOC2"/>
            <w:tabs>
              <w:tab w:val="left" w:pos="880"/>
              <w:tab w:val="right" w:leader="dot" w:pos="9017"/>
            </w:tabs>
            <w:rPr>
              <w:ins w:id="155" w:author="Michael Harverson" w:date="2018-05-22T11:52:00Z"/>
              <w:rFonts w:eastAsiaTheme="minorEastAsia"/>
              <w:noProof/>
              <w:lang w:eastAsia="en-GB"/>
            </w:rPr>
          </w:pPr>
          <w:ins w:id="156"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"_Toc514753336"</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4.2</w:t>
            </w:r>
            <w:r>
              <w:rPr>
                <w:rFonts w:eastAsiaTheme="minorEastAsia"/>
                <w:noProof/>
                <w:lang w:eastAsia="en-GB"/>
              </w:rPr>
              <w:tab/>
            </w:r>
            <w:r w:rsidRPr="00F207EC">
              <w:rPr>
                <w:rStyle w:val="Hyperlink"/>
                <w:noProof/>
              </w:rPr>
              <w:t>Flight Opportunity</w:t>
            </w:r>
            <w:r>
              <w:rPr>
                <w:noProof/>
                <w:webHidden/>
              </w:rPr>
              <w:tab/>
            </w:r>
            <w:r>
              <w:rPr>
                <w:noProof/>
                <w:webHidden/>
              </w:rPr>
              <w:fldChar w:fldCharType="begin"/>
            </w:r>
            <w:r>
              <w:rPr>
                <w:noProof/>
                <w:webHidden/>
              </w:rPr>
              <w:instrText xml:space="preserve"> PAGEREF _Toc514753336 \h </w:instrText>
            </w:r>
            <w:r>
              <w:rPr>
                <w:noProof/>
                <w:webHidden/>
              </w:rPr>
            </w:r>
          </w:ins>
          <w:r>
            <w:rPr>
              <w:noProof/>
              <w:webHidden/>
            </w:rPr>
            <w:fldChar w:fldCharType="separate"/>
          </w:r>
          <w:ins w:id="157" w:author="Michael Harverson" w:date="2018-05-22T11:52:00Z">
            <w:r>
              <w:rPr>
                <w:noProof/>
                <w:webHidden/>
              </w:rPr>
              <w:t>21</w:t>
            </w:r>
            <w:r>
              <w:rPr>
                <w:noProof/>
                <w:webHidden/>
              </w:rPr>
              <w:fldChar w:fldCharType="end"/>
            </w:r>
            <w:r w:rsidRPr="00F207EC">
              <w:rPr>
                <w:rStyle w:val="Hyperlink"/>
                <w:noProof/>
              </w:rPr>
              <w:fldChar w:fldCharType="end"/>
            </w:r>
          </w:ins>
        </w:p>
        <w:p w14:paraId="121B7463" w14:textId="0F013170" w:rsidR="0098360B" w:rsidRDefault="0098360B">
          <w:pPr>
            <w:pStyle w:val="TOC2"/>
            <w:tabs>
              <w:tab w:val="left" w:pos="880"/>
              <w:tab w:val="right" w:leader="dot" w:pos="9017"/>
            </w:tabs>
            <w:rPr>
              <w:ins w:id="158" w:author="Michael Harverson" w:date="2018-05-22T11:52:00Z"/>
              <w:rFonts w:eastAsiaTheme="minorEastAsia"/>
              <w:noProof/>
              <w:lang w:eastAsia="en-GB"/>
            </w:rPr>
          </w:pPr>
          <w:ins w:id="159" w:author="Michael Harverson" w:date="2018-05-22T11:52:00Z">
            <w:r w:rsidRPr="00F207EC">
              <w:rPr>
                <w:rStyle w:val="Hyperlink"/>
                <w:noProof/>
              </w:rPr>
              <w:fldChar w:fldCharType="begin"/>
            </w:r>
            <w:r w:rsidRPr="00F207EC">
              <w:rPr>
                <w:rStyle w:val="Hyperlink"/>
                <w:noProof/>
              </w:rPr>
              <w:instrText xml:space="preserve"> </w:instrText>
            </w:r>
            <w:r>
              <w:rPr>
                <w:noProof/>
              </w:rPr>
              <w:instrText>HYPERLINK \l "_Toc514753337"</w:instrText>
            </w:r>
            <w:r w:rsidRPr="00F207EC">
              <w:rPr>
                <w:rStyle w:val="Hyperlink"/>
                <w:noProof/>
              </w:rPr>
              <w:instrText xml:space="preserve"> </w:instrText>
            </w:r>
            <w:r w:rsidRPr="00F207EC">
              <w:rPr>
                <w:rStyle w:val="Hyperlink"/>
                <w:noProof/>
              </w:rPr>
            </w:r>
            <w:r w:rsidRPr="00F207EC">
              <w:rPr>
                <w:rStyle w:val="Hyperlink"/>
                <w:noProof/>
              </w:rPr>
              <w:fldChar w:fldCharType="separate"/>
            </w:r>
            <w:r w:rsidRPr="00F207EC">
              <w:rPr>
                <w:rStyle w:val="Hyperlink"/>
                <w:noProof/>
              </w:rPr>
              <w:t>4.3</w:t>
            </w:r>
            <w:r>
              <w:rPr>
                <w:rFonts w:eastAsiaTheme="minorEastAsia"/>
                <w:noProof/>
                <w:lang w:eastAsia="en-GB"/>
              </w:rPr>
              <w:tab/>
            </w:r>
            <w:r w:rsidRPr="00F207EC">
              <w:rPr>
                <w:rStyle w:val="Hyperlink"/>
                <w:noProof/>
              </w:rPr>
              <w:t>Atlas Passenger Case</w:t>
            </w:r>
            <w:r>
              <w:rPr>
                <w:noProof/>
                <w:webHidden/>
              </w:rPr>
              <w:tab/>
            </w:r>
            <w:r>
              <w:rPr>
                <w:noProof/>
                <w:webHidden/>
              </w:rPr>
              <w:fldChar w:fldCharType="begin"/>
            </w:r>
            <w:r>
              <w:rPr>
                <w:noProof/>
                <w:webHidden/>
              </w:rPr>
              <w:instrText xml:space="preserve"> PAGEREF _Toc514753337 \h </w:instrText>
            </w:r>
            <w:r>
              <w:rPr>
                <w:noProof/>
                <w:webHidden/>
              </w:rPr>
            </w:r>
          </w:ins>
          <w:r>
            <w:rPr>
              <w:noProof/>
              <w:webHidden/>
            </w:rPr>
            <w:fldChar w:fldCharType="separate"/>
          </w:r>
          <w:ins w:id="160" w:author="Michael Harverson" w:date="2018-05-22T11:52:00Z">
            <w:r>
              <w:rPr>
                <w:noProof/>
                <w:webHidden/>
              </w:rPr>
              <w:t>24</w:t>
            </w:r>
            <w:r>
              <w:rPr>
                <w:noProof/>
                <w:webHidden/>
              </w:rPr>
              <w:fldChar w:fldCharType="end"/>
            </w:r>
            <w:r w:rsidRPr="00F207EC">
              <w:rPr>
                <w:rStyle w:val="Hyperlink"/>
                <w:noProof/>
              </w:rPr>
              <w:fldChar w:fldCharType="end"/>
            </w:r>
          </w:ins>
        </w:p>
        <w:p w14:paraId="4FDBAF7A" w14:textId="221C2B90" w:rsidR="00971C93" w:rsidDel="00A26377" w:rsidRDefault="00971C93">
          <w:pPr>
            <w:pStyle w:val="TOC1"/>
            <w:rPr>
              <w:del w:id="161" w:author="Michael Harverson" w:date="2018-05-21T10:48:00Z"/>
              <w:rFonts w:eastAsiaTheme="minorEastAsia"/>
              <w:lang w:eastAsia="en-GB"/>
            </w:rPr>
          </w:pPr>
          <w:del w:id="162" w:author="Michael Harverson" w:date="2018-05-21T10:48:00Z">
            <w:r w:rsidRPr="00A26377" w:rsidDel="00A26377">
              <w:rPr>
                <w:rPrChange w:id="163" w:author="Michael Harverson" w:date="2018-05-21T10:48:00Z">
                  <w:rPr>
                    <w:rStyle w:val="Hyperlink"/>
                  </w:rPr>
                </w:rPrChange>
              </w:rPr>
              <w:lastRenderedPageBreak/>
              <w:delText>1</w:delText>
            </w:r>
            <w:r w:rsidDel="00A26377">
              <w:rPr>
                <w:rFonts w:eastAsiaTheme="minorEastAsia"/>
                <w:lang w:eastAsia="en-GB"/>
              </w:rPr>
              <w:tab/>
            </w:r>
            <w:r w:rsidRPr="00A26377" w:rsidDel="00A26377">
              <w:rPr>
                <w:rPrChange w:id="164" w:author="Michael Harverson" w:date="2018-05-21T10:48:00Z">
                  <w:rPr>
                    <w:rStyle w:val="Hyperlink"/>
                  </w:rPr>
                </w:rPrChange>
              </w:rPr>
              <w:delText>Overview of the Proposed Activity</w:delText>
            </w:r>
            <w:r w:rsidDel="00A26377">
              <w:rPr>
                <w:webHidden/>
              </w:rPr>
              <w:tab/>
              <w:delText>6</w:delText>
            </w:r>
          </w:del>
        </w:p>
        <w:p w14:paraId="39E7B7A2" w14:textId="2BBD63D8" w:rsidR="00971C93" w:rsidDel="00A26377" w:rsidRDefault="00971C93">
          <w:pPr>
            <w:pStyle w:val="TOC2"/>
            <w:rPr>
              <w:del w:id="165" w:author="Michael Harverson" w:date="2018-05-21T10:48:00Z"/>
              <w:rFonts w:eastAsiaTheme="minorEastAsia"/>
              <w:noProof/>
              <w:lang w:eastAsia="en-GB"/>
            </w:rPr>
          </w:pPr>
          <w:del w:id="166" w:author="Michael Harverson" w:date="2018-05-21T10:48:00Z">
            <w:r w:rsidRPr="00A26377" w:rsidDel="00A26377">
              <w:rPr>
                <w:noProof/>
                <w:rPrChange w:id="167" w:author="Michael Harverson" w:date="2018-05-21T10:48:00Z">
                  <w:rPr>
                    <w:rStyle w:val="Hyperlink"/>
                    <w:noProof/>
                  </w:rPr>
                </w:rPrChange>
              </w:rPr>
              <w:delText>1.1</w:delText>
            </w:r>
            <w:r w:rsidDel="00A26377">
              <w:rPr>
                <w:rFonts w:eastAsiaTheme="minorEastAsia"/>
                <w:noProof/>
                <w:lang w:eastAsia="en-GB"/>
              </w:rPr>
              <w:tab/>
            </w:r>
            <w:r w:rsidRPr="00A26377" w:rsidDel="00A26377">
              <w:rPr>
                <w:noProof/>
                <w:rPrChange w:id="168" w:author="Michael Harverson" w:date="2018-05-21T10:48:00Z">
                  <w:rPr>
                    <w:rStyle w:val="Hyperlink"/>
                    <w:noProof/>
                  </w:rPr>
                </w:rPrChange>
              </w:rPr>
              <w:delText>Company Information, Scope and Activity Schedule</w:delText>
            </w:r>
            <w:r w:rsidDel="00A26377">
              <w:rPr>
                <w:noProof/>
                <w:webHidden/>
              </w:rPr>
              <w:tab/>
              <w:delText>6</w:delText>
            </w:r>
          </w:del>
        </w:p>
        <w:p w14:paraId="097C934D" w14:textId="01F87FCF" w:rsidR="00971C93" w:rsidDel="00A26377" w:rsidRDefault="00971C93">
          <w:pPr>
            <w:pStyle w:val="TOC2"/>
            <w:rPr>
              <w:del w:id="169" w:author="Michael Harverson" w:date="2018-05-21T10:48:00Z"/>
              <w:rFonts w:eastAsiaTheme="minorEastAsia"/>
              <w:noProof/>
              <w:lang w:eastAsia="en-GB"/>
            </w:rPr>
          </w:pPr>
          <w:del w:id="170" w:author="Michael Harverson" w:date="2018-05-21T10:48:00Z">
            <w:r w:rsidRPr="00A26377" w:rsidDel="00A26377">
              <w:rPr>
                <w:noProof/>
                <w:rPrChange w:id="171" w:author="Michael Harverson" w:date="2018-05-21T10:48:00Z">
                  <w:rPr>
                    <w:rStyle w:val="Hyperlink"/>
                    <w:rFonts w:cs="Times New Roman"/>
                    <w:noProof/>
                  </w:rPr>
                </w:rPrChange>
              </w:rPr>
              <w:delText>Please explicitly state whether or not the proposal is to be considered an Atlas case (i.e.</w:delText>
            </w:r>
            <w:r w:rsidRPr="00A26377" w:rsidDel="00A26377">
              <w:rPr>
                <w:noProof/>
                <w:rPrChange w:id="172" w:author="Michael Harverson" w:date="2018-05-21T10:48:00Z">
                  <w:rPr>
                    <w:rStyle w:val="Hyperlink"/>
                    <w:noProof/>
                  </w:rPr>
                </w:rPrChange>
              </w:rPr>
              <w:delText xml:space="preserve"> contains a space segment Demonstration Phase).</w:delText>
            </w:r>
            <w:r w:rsidDel="00A26377">
              <w:rPr>
                <w:noProof/>
                <w:webHidden/>
              </w:rPr>
              <w:tab/>
              <w:delText>6</w:delText>
            </w:r>
          </w:del>
        </w:p>
        <w:p w14:paraId="0B2BB576" w14:textId="5985E2FB" w:rsidR="00971C93" w:rsidDel="00A26377" w:rsidRDefault="00971C93">
          <w:pPr>
            <w:pStyle w:val="TOC2"/>
            <w:rPr>
              <w:del w:id="173" w:author="Michael Harverson" w:date="2018-05-21T10:48:00Z"/>
              <w:rFonts w:eastAsiaTheme="minorEastAsia"/>
              <w:noProof/>
              <w:lang w:eastAsia="en-GB"/>
            </w:rPr>
          </w:pPr>
          <w:del w:id="174" w:author="Michael Harverson" w:date="2018-05-21T10:48:00Z">
            <w:r w:rsidRPr="00A26377" w:rsidDel="00A26377">
              <w:rPr>
                <w:noProof/>
                <w:rPrChange w:id="175" w:author="Michael Harverson" w:date="2018-05-21T10:48:00Z">
                  <w:rPr>
                    <w:rStyle w:val="Hyperlink"/>
                    <w:noProof/>
                  </w:rPr>
                </w:rPrChange>
              </w:rPr>
              <w:delText xml:space="preserve">The proposed activity </w:delText>
            </w:r>
            <w:r w:rsidRPr="00A26377" w:rsidDel="00A26377">
              <w:rPr>
                <w:noProof/>
                <w:highlight w:val="yellow"/>
                <w:rPrChange w:id="176" w:author="Michael Harverson" w:date="2018-05-21T10:48:00Z">
                  <w:rPr>
                    <w:rStyle w:val="Hyperlink"/>
                    <w:noProof/>
                    <w:highlight w:val="yellow"/>
                  </w:rPr>
                </w:rPrChange>
              </w:rPr>
              <w:delText>is/is not</w:delText>
            </w:r>
            <w:r w:rsidRPr="00A26377" w:rsidDel="00A26377">
              <w:rPr>
                <w:noProof/>
                <w:rPrChange w:id="177" w:author="Michael Harverson" w:date="2018-05-21T10:48:00Z">
                  <w:rPr>
                    <w:rStyle w:val="Hyperlink"/>
                    <w:noProof/>
                  </w:rPr>
                </w:rPrChange>
              </w:rPr>
              <w:delText xml:space="preserve"> to be considered as an Atlas case.</w:delText>
            </w:r>
            <w:r w:rsidDel="00A26377">
              <w:rPr>
                <w:noProof/>
                <w:webHidden/>
              </w:rPr>
              <w:tab/>
              <w:delText>6</w:delText>
            </w:r>
          </w:del>
        </w:p>
        <w:p w14:paraId="26DD2418" w14:textId="149B8225" w:rsidR="00971C93" w:rsidDel="00A26377" w:rsidRDefault="00971C93">
          <w:pPr>
            <w:pStyle w:val="TOC2"/>
            <w:rPr>
              <w:del w:id="178" w:author="Michael Harverson" w:date="2018-05-21T10:48:00Z"/>
              <w:rFonts w:eastAsiaTheme="minorEastAsia"/>
              <w:noProof/>
              <w:lang w:eastAsia="en-GB"/>
            </w:rPr>
          </w:pPr>
          <w:del w:id="179" w:author="Michael Harverson" w:date="2018-05-21T10:48:00Z">
            <w:r w:rsidRPr="00A26377" w:rsidDel="00A26377">
              <w:rPr>
                <w:noProof/>
                <w:rPrChange w:id="180" w:author="Michael Harverson" w:date="2018-05-21T10:48:00Z">
                  <w:rPr>
                    <w:rStyle w:val="Hyperlink"/>
                    <w:noProof/>
                  </w:rPr>
                </w:rPrChange>
              </w:rPr>
              <w:delText>1.2</w:delText>
            </w:r>
            <w:r w:rsidDel="00A26377">
              <w:rPr>
                <w:rFonts w:eastAsiaTheme="minorEastAsia"/>
                <w:noProof/>
                <w:lang w:eastAsia="en-GB"/>
              </w:rPr>
              <w:tab/>
            </w:r>
            <w:r w:rsidRPr="00A26377" w:rsidDel="00A26377">
              <w:rPr>
                <w:noProof/>
                <w:rPrChange w:id="181" w:author="Michael Harverson" w:date="2018-05-21T10:48:00Z">
                  <w:rPr>
                    <w:rStyle w:val="Hyperlink"/>
                    <w:noProof/>
                  </w:rPr>
                </w:rPrChange>
              </w:rPr>
              <w:delText>Overall Planning and Cost Summary</w:delText>
            </w:r>
            <w:r w:rsidDel="00A26377">
              <w:rPr>
                <w:noProof/>
                <w:webHidden/>
              </w:rPr>
              <w:tab/>
              <w:delText>7</w:delText>
            </w:r>
          </w:del>
        </w:p>
        <w:p w14:paraId="0CBE775A" w14:textId="4F480BFE" w:rsidR="00971C93" w:rsidDel="00A26377" w:rsidRDefault="00971C93">
          <w:pPr>
            <w:pStyle w:val="TOC2"/>
            <w:rPr>
              <w:del w:id="182" w:author="Michael Harverson" w:date="2018-05-21T10:48:00Z"/>
              <w:rFonts w:eastAsiaTheme="minorEastAsia"/>
              <w:noProof/>
              <w:lang w:eastAsia="en-GB"/>
            </w:rPr>
          </w:pPr>
          <w:del w:id="183" w:author="Michael Harverson" w:date="2018-05-21T10:48:00Z">
            <w:r w:rsidRPr="00A26377" w:rsidDel="00A26377">
              <w:rPr>
                <w:noProof/>
                <w:rPrChange w:id="184" w:author="Michael Harverson" w:date="2018-05-21T10:48:00Z">
                  <w:rPr>
                    <w:rStyle w:val="Hyperlink"/>
                    <w:noProof/>
                  </w:rPr>
                </w:rPrChange>
              </w:rPr>
              <w:delText>1.3</w:delText>
            </w:r>
            <w:r w:rsidDel="00A26377">
              <w:rPr>
                <w:rFonts w:eastAsiaTheme="minorEastAsia"/>
                <w:noProof/>
                <w:lang w:eastAsia="en-GB"/>
              </w:rPr>
              <w:tab/>
            </w:r>
            <w:r w:rsidRPr="00A26377" w:rsidDel="00A26377">
              <w:rPr>
                <w:noProof/>
                <w:rPrChange w:id="185" w:author="Michael Harverson" w:date="2018-05-21T10:48:00Z">
                  <w:rPr>
                    <w:rStyle w:val="Hyperlink"/>
                    <w:noProof/>
                  </w:rPr>
                </w:rPrChange>
              </w:rPr>
              <w:delText>Cost and Price Breakdown</w:delText>
            </w:r>
            <w:r w:rsidDel="00A26377">
              <w:rPr>
                <w:noProof/>
                <w:webHidden/>
              </w:rPr>
              <w:tab/>
              <w:delText>7</w:delText>
            </w:r>
          </w:del>
        </w:p>
        <w:p w14:paraId="01F567E1" w14:textId="2E7D2B6E" w:rsidR="00971C93" w:rsidDel="00A26377" w:rsidRDefault="00971C93">
          <w:pPr>
            <w:pStyle w:val="TOC2"/>
            <w:rPr>
              <w:del w:id="186" w:author="Michael Harverson" w:date="2018-05-21T10:48:00Z"/>
              <w:rFonts w:eastAsiaTheme="minorEastAsia"/>
              <w:noProof/>
              <w:lang w:eastAsia="en-GB"/>
            </w:rPr>
          </w:pPr>
          <w:del w:id="187" w:author="Michael Harverson" w:date="2018-05-21T10:48:00Z">
            <w:r w:rsidRPr="00A26377" w:rsidDel="00A26377">
              <w:rPr>
                <w:noProof/>
                <w:rPrChange w:id="188" w:author="Michael Harverson" w:date="2018-05-21T10:48:00Z">
                  <w:rPr>
                    <w:rStyle w:val="Hyperlink"/>
                    <w:noProof/>
                  </w:rPr>
                </w:rPrChange>
              </w:rPr>
              <w:delText>1.4</w:delText>
            </w:r>
            <w:r w:rsidDel="00A26377">
              <w:rPr>
                <w:rFonts w:eastAsiaTheme="minorEastAsia"/>
                <w:noProof/>
                <w:lang w:eastAsia="en-GB"/>
              </w:rPr>
              <w:tab/>
            </w:r>
            <w:r w:rsidRPr="00A26377" w:rsidDel="00A26377">
              <w:rPr>
                <w:noProof/>
                <w:rPrChange w:id="189" w:author="Michael Harverson" w:date="2018-05-21T10:48:00Z">
                  <w:rPr>
                    <w:rStyle w:val="Hyperlink"/>
                    <w:noProof/>
                  </w:rPr>
                </w:rPrChange>
              </w:rPr>
              <w:delText>Expenditure Outside of the Countries of the Bidding Consortium</w:delText>
            </w:r>
            <w:r w:rsidDel="00A26377">
              <w:rPr>
                <w:noProof/>
                <w:webHidden/>
              </w:rPr>
              <w:tab/>
              <w:delText>8</w:delText>
            </w:r>
          </w:del>
        </w:p>
        <w:p w14:paraId="3E9ECE59" w14:textId="3B111DEB" w:rsidR="00971C93" w:rsidDel="00A26377" w:rsidRDefault="00971C93">
          <w:pPr>
            <w:pStyle w:val="TOC2"/>
            <w:rPr>
              <w:del w:id="190" w:author="Michael Harverson" w:date="2018-05-21T10:48:00Z"/>
              <w:rFonts w:eastAsiaTheme="minorEastAsia"/>
              <w:noProof/>
              <w:lang w:eastAsia="en-GB"/>
            </w:rPr>
          </w:pPr>
          <w:del w:id="191" w:author="Michael Harverson" w:date="2018-05-21T10:48:00Z">
            <w:r w:rsidRPr="00A26377" w:rsidDel="00A26377">
              <w:rPr>
                <w:noProof/>
                <w:rPrChange w:id="192" w:author="Michael Harverson" w:date="2018-05-21T10:48:00Z">
                  <w:rPr>
                    <w:rStyle w:val="Hyperlink"/>
                    <w:noProof/>
                  </w:rPr>
                </w:rPrChange>
              </w:rPr>
              <w:delText>1.5</w:delText>
            </w:r>
            <w:r w:rsidDel="00A26377">
              <w:rPr>
                <w:rFonts w:eastAsiaTheme="minorEastAsia"/>
                <w:noProof/>
                <w:lang w:eastAsia="en-GB"/>
              </w:rPr>
              <w:tab/>
            </w:r>
            <w:r w:rsidRPr="00A26377" w:rsidDel="00A26377">
              <w:rPr>
                <w:noProof/>
                <w:rPrChange w:id="193" w:author="Michael Harverson" w:date="2018-05-21T10:48:00Z">
                  <w:rPr>
                    <w:rStyle w:val="Hyperlink"/>
                    <w:noProof/>
                  </w:rPr>
                </w:rPrChange>
              </w:rPr>
              <w:delText>Deliverables</w:delText>
            </w:r>
            <w:r w:rsidDel="00A26377">
              <w:rPr>
                <w:noProof/>
                <w:webHidden/>
              </w:rPr>
              <w:tab/>
              <w:delText>8</w:delText>
            </w:r>
          </w:del>
        </w:p>
        <w:p w14:paraId="6D5EFB3B" w14:textId="1DD9FD0C" w:rsidR="00971C93" w:rsidDel="00A26377" w:rsidRDefault="00971C93">
          <w:pPr>
            <w:pStyle w:val="TOC2"/>
            <w:rPr>
              <w:del w:id="194" w:author="Michael Harverson" w:date="2018-05-21T10:48:00Z"/>
              <w:rFonts w:eastAsiaTheme="minorEastAsia"/>
              <w:noProof/>
              <w:lang w:eastAsia="en-GB"/>
            </w:rPr>
          </w:pPr>
          <w:del w:id="195" w:author="Michael Harverson" w:date="2018-05-21T10:48:00Z">
            <w:r w:rsidRPr="00A26377" w:rsidDel="00A26377">
              <w:rPr>
                <w:noProof/>
                <w:rPrChange w:id="196" w:author="Michael Harverson" w:date="2018-05-21T10:48:00Z">
                  <w:rPr>
                    <w:rStyle w:val="Hyperlink"/>
                    <w:noProof/>
                  </w:rPr>
                </w:rPrChange>
              </w:rPr>
              <w:delText>1.6</w:delText>
            </w:r>
            <w:r w:rsidDel="00A26377">
              <w:rPr>
                <w:rFonts w:eastAsiaTheme="minorEastAsia"/>
                <w:noProof/>
                <w:lang w:eastAsia="en-GB"/>
              </w:rPr>
              <w:tab/>
            </w:r>
            <w:r w:rsidRPr="00A26377" w:rsidDel="00A26377">
              <w:rPr>
                <w:noProof/>
                <w:rPrChange w:id="197" w:author="Michael Harverson" w:date="2018-05-21T10:48:00Z">
                  <w:rPr>
                    <w:rStyle w:val="Hyperlink"/>
                    <w:noProof/>
                  </w:rPr>
                </w:rPrChange>
              </w:rPr>
              <w:delText>Dependencies on Other Activities</w:delText>
            </w:r>
            <w:r w:rsidDel="00A26377">
              <w:rPr>
                <w:noProof/>
                <w:webHidden/>
              </w:rPr>
              <w:tab/>
              <w:delText>9</w:delText>
            </w:r>
          </w:del>
        </w:p>
        <w:p w14:paraId="6FD9018A" w14:textId="48AD2485" w:rsidR="00971C93" w:rsidDel="00A26377" w:rsidRDefault="00971C93">
          <w:pPr>
            <w:pStyle w:val="TOC2"/>
            <w:rPr>
              <w:del w:id="198" w:author="Michael Harverson" w:date="2018-05-21T10:48:00Z"/>
              <w:rFonts w:eastAsiaTheme="minorEastAsia"/>
              <w:noProof/>
              <w:lang w:eastAsia="en-GB"/>
            </w:rPr>
          </w:pPr>
          <w:del w:id="199" w:author="Michael Harverson" w:date="2018-05-21T10:48:00Z">
            <w:r w:rsidRPr="00A26377" w:rsidDel="00A26377">
              <w:rPr>
                <w:noProof/>
                <w:rPrChange w:id="200" w:author="Michael Harverson" w:date="2018-05-21T10:48:00Z">
                  <w:rPr>
                    <w:rStyle w:val="Hyperlink"/>
                    <w:noProof/>
                  </w:rPr>
                </w:rPrChange>
              </w:rPr>
              <w:delText>1.7</w:delText>
            </w:r>
            <w:r w:rsidDel="00A26377">
              <w:rPr>
                <w:rFonts w:eastAsiaTheme="minorEastAsia"/>
                <w:noProof/>
                <w:lang w:eastAsia="en-GB"/>
              </w:rPr>
              <w:tab/>
            </w:r>
            <w:r w:rsidRPr="00A26377" w:rsidDel="00A26377">
              <w:rPr>
                <w:noProof/>
                <w:rPrChange w:id="201" w:author="Michael Harverson" w:date="2018-05-21T10:48:00Z">
                  <w:rPr>
                    <w:rStyle w:val="Hyperlink"/>
                    <w:noProof/>
                  </w:rPr>
                </w:rPrChange>
              </w:rPr>
              <w:delText>Demonstration Phase (ATLAS)</w:delText>
            </w:r>
            <w:r w:rsidDel="00A26377">
              <w:rPr>
                <w:noProof/>
                <w:webHidden/>
              </w:rPr>
              <w:tab/>
              <w:delText>10</w:delText>
            </w:r>
          </w:del>
        </w:p>
        <w:p w14:paraId="731CF5C1" w14:textId="5299974B" w:rsidR="00971C93" w:rsidDel="00A26377" w:rsidRDefault="00971C93">
          <w:pPr>
            <w:pStyle w:val="TOC1"/>
            <w:rPr>
              <w:del w:id="202" w:author="Michael Harverson" w:date="2018-05-21T10:48:00Z"/>
              <w:rFonts w:eastAsiaTheme="minorEastAsia"/>
              <w:lang w:eastAsia="en-GB"/>
            </w:rPr>
          </w:pPr>
          <w:del w:id="203" w:author="Michael Harverson" w:date="2018-05-21T10:48:00Z">
            <w:r w:rsidRPr="00A26377" w:rsidDel="00A26377">
              <w:rPr>
                <w:rPrChange w:id="204" w:author="Michael Harverson" w:date="2018-05-21T10:48:00Z">
                  <w:rPr>
                    <w:rStyle w:val="Hyperlink"/>
                  </w:rPr>
                </w:rPrChange>
              </w:rPr>
              <w:delText>2</w:delText>
            </w:r>
            <w:r w:rsidDel="00A26377">
              <w:rPr>
                <w:rFonts w:eastAsiaTheme="minorEastAsia"/>
                <w:lang w:eastAsia="en-GB"/>
              </w:rPr>
              <w:tab/>
            </w:r>
            <w:r w:rsidRPr="00A26377" w:rsidDel="00A26377">
              <w:rPr>
                <w:rPrChange w:id="205" w:author="Michael Harverson" w:date="2018-05-21T10:48:00Z">
                  <w:rPr>
                    <w:rStyle w:val="Hyperlink"/>
                  </w:rPr>
                </w:rPrChange>
              </w:rPr>
              <w:delText>Business Plan</w:delText>
            </w:r>
            <w:r w:rsidDel="00A26377">
              <w:rPr>
                <w:webHidden/>
              </w:rPr>
              <w:tab/>
              <w:delText>11</w:delText>
            </w:r>
          </w:del>
        </w:p>
        <w:p w14:paraId="390CD93C" w14:textId="48658DCB" w:rsidR="00971C93" w:rsidDel="00A26377" w:rsidRDefault="00971C93">
          <w:pPr>
            <w:pStyle w:val="TOC2"/>
            <w:rPr>
              <w:del w:id="206" w:author="Michael Harverson" w:date="2018-05-21T10:48:00Z"/>
              <w:rFonts w:eastAsiaTheme="minorEastAsia"/>
              <w:noProof/>
              <w:lang w:eastAsia="en-GB"/>
            </w:rPr>
          </w:pPr>
          <w:del w:id="207" w:author="Michael Harverson" w:date="2018-05-21T10:48:00Z">
            <w:r w:rsidRPr="00A26377" w:rsidDel="00A26377">
              <w:rPr>
                <w:noProof/>
                <w:rPrChange w:id="208" w:author="Michael Harverson" w:date="2018-05-21T10:48:00Z">
                  <w:rPr>
                    <w:rStyle w:val="Hyperlink"/>
                    <w:noProof/>
                  </w:rPr>
                </w:rPrChange>
              </w:rPr>
              <w:delText>2.1</w:delText>
            </w:r>
            <w:r w:rsidDel="00A26377">
              <w:rPr>
                <w:rFonts w:eastAsiaTheme="minorEastAsia"/>
                <w:noProof/>
                <w:lang w:eastAsia="en-GB"/>
              </w:rPr>
              <w:tab/>
            </w:r>
            <w:r w:rsidRPr="00A26377" w:rsidDel="00A26377">
              <w:rPr>
                <w:noProof/>
                <w:rPrChange w:id="209" w:author="Michael Harverson" w:date="2018-05-21T10:48:00Z">
                  <w:rPr>
                    <w:rStyle w:val="Hyperlink"/>
                    <w:noProof/>
                  </w:rPr>
                </w:rPrChange>
              </w:rPr>
              <w:delText>Customer Segments</w:delText>
            </w:r>
            <w:r w:rsidDel="00A26377">
              <w:rPr>
                <w:noProof/>
                <w:webHidden/>
              </w:rPr>
              <w:tab/>
              <w:delText>11</w:delText>
            </w:r>
          </w:del>
        </w:p>
        <w:p w14:paraId="3CF6B0D5" w14:textId="3E48F448" w:rsidR="00971C93" w:rsidDel="00A26377" w:rsidRDefault="00971C93">
          <w:pPr>
            <w:pStyle w:val="TOC2"/>
            <w:rPr>
              <w:del w:id="210" w:author="Michael Harverson" w:date="2018-05-21T10:48:00Z"/>
              <w:rFonts w:eastAsiaTheme="minorEastAsia"/>
              <w:noProof/>
              <w:lang w:eastAsia="en-GB"/>
            </w:rPr>
          </w:pPr>
          <w:del w:id="211" w:author="Michael Harverson" w:date="2018-05-21T10:48:00Z">
            <w:r w:rsidRPr="00A26377" w:rsidDel="00A26377">
              <w:rPr>
                <w:noProof/>
                <w:rPrChange w:id="212" w:author="Michael Harverson" w:date="2018-05-21T10:48:00Z">
                  <w:rPr>
                    <w:rStyle w:val="Hyperlink"/>
                    <w:noProof/>
                  </w:rPr>
                </w:rPrChange>
              </w:rPr>
              <w:delText>2.2</w:delText>
            </w:r>
            <w:r w:rsidDel="00A26377">
              <w:rPr>
                <w:rFonts w:eastAsiaTheme="minorEastAsia"/>
                <w:noProof/>
                <w:lang w:eastAsia="en-GB"/>
              </w:rPr>
              <w:tab/>
            </w:r>
            <w:r w:rsidRPr="00A26377" w:rsidDel="00A26377">
              <w:rPr>
                <w:noProof/>
                <w:rPrChange w:id="213" w:author="Michael Harverson" w:date="2018-05-21T10:48:00Z">
                  <w:rPr>
                    <w:rStyle w:val="Hyperlink"/>
                    <w:noProof/>
                  </w:rPr>
                </w:rPrChange>
              </w:rPr>
              <w:delText>Confirmed Business Case</w:delText>
            </w:r>
            <w:r w:rsidDel="00A26377">
              <w:rPr>
                <w:noProof/>
                <w:webHidden/>
              </w:rPr>
              <w:tab/>
              <w:delText>11</w:delText>
            </w:r>
          </w:del>
        </w:p>
        <w:p w14:paraId="5EEAB3A5" w14:textId="543196EA" w:rsidR="00971C93" w:rsidDel="00A26377" w:rsidRDefault="00971C93">
          <w:pPr>
            <w:pStyle w:val="TOC2"/>
            <w:rPr>
              <w:del w:id="214" w:author="Michael Harverson" w:date="2018-05-21T10:48:00Z"/>
              <w:rFonts w:eastAsiaTheme="minorEastAsia"/>
              <w:noProof/>
              <w:lang w:eastAsia="en-GB"/>
            </w:rPr>
          </w:pPr>
          <w:del w:id="215" w:author="Michael Harverson" w:date="2018-05-21T10:48:00Z">
            <w:r w:rsidRPr="00A26377" w:rsidDel="00A26377">
              <w:rPr>
                <w:noProof/>
                <w:rPrChange w:id="216" w:author="Michael Harverson" w:date="2018-05-21T10:48:00Z">
                  <w:rPr>
                    <w:rStyle w:val="Hyperlink"/>
                    <w:noProof/>
                  </w:rPr>
                </w:rPrChange>
              </w:rPr>
              <w:delText>2.3</w:delText>
            </w:r>
            <w:r w:rsidDel="00A26377">
              <w:rPr>
                <w:rFonts w:eastAsiaTheme="minorEastAsia"/>
                <w:noProof/>
                <w:lang w:eastAsia="en-GB"/>
              </w:rPr>
              <w:tab/>
            </w:r>
            <w:r w:rsidRPr="00A26377" w:rsidDel="00A26377">
              <w:rPr>
                <w:noProof/>
                <w:rPrChange w:id="217" w:author="Michael Harverson" w:date="2018-05-21T10:48:00Z">
                  <w:rPr>
                    <w:rStyle w:val="Hyperlink"/>
                    <w:noProof/>
                  </w:rPr>
                </w:rPrChange>
              </w:rPr>
              <w:delText>Value Propositions</w:delText>
            </w:r>
            <w:r w:rsidDel="00A26377">
              <w:rPr>
                <w:noProof/>
                <w:webHidden/>
              </w:rPr>
              <w:tab/>
              <w:delText>11</w:delText>
            </w:r>
          </w:del>
        </w:p>
        <w:p w14:paraId="6CFA99BB" w14:textId="432BECF1" w:rsidR="00971C93" w:rsidDel="00A26377" w:rsidRDefault="00971C93">
          <w:pPr>
            <w:pStyle w:val="TOC2"/>
            <w:rPr>
              <w:del w:id="218" w:author="Michael Harverson" w:date="2018-05-21T10:48:00Z"/>
              <w:rFonts w:eastAsiaTheme="minorEastAsia"/>
              <w:noProof/>
              <w:lang w:eastAsia="en-GB"/>
            </w:rPr>
          </w:pPr>
          <w:del w:id="219" w:author="Michael Harverson" w:date="2018-05-21T10:48:00Z">
            <w:r w:rsidRPr="00A26377" w:rsidDel="00A26377">
              <w:rPr>
                <w:noProof/>
                <w:rPrChange w:id="220" w:author="Michael Harverson" w:date="2018-05-21T10:48:00Z">
                  <w:rPr>
                    <w:rStyle w:val="Hyperlink"/>
                    <w:noProof/>
                  </w:rPr>
                </w:rPrChange>
              </w:rPr>
              <w:delText>2.4</w:delText>
            </w:r>
            <w:r w:rsidDel="00A26377">
              <w:rPr>
                <w:rFonts w:eastAsiaTheme="minorEastAsia"/>
                <w:noProof/>
                <w:lang w:eastAsia="en-GB"/>
              </w:rPr>
              <w:tab/>
            </w:r>
            <w:r w:rsidRPr="00A26377" w:rsidDel="00A26377">
              <w:rPr>
                <w:noProof/>
                <w:rPrChange w:id="221" w:author="Michael Harverson" w:date="2018-05-21T10:48:00Z">
                  <w:rPr>
                    <w:rStyle w:val="Hyperlink"/>
                    <w:noProof/>
                  </w:rPr>
                </w:rPrChange>
              </w:rPr>
              <w:delText>Channels</w:delText>
            </w:r>
            <w:r w:rsidDel="00A26377">
              <w:rPr>
                <w:noProof/>
                <w:webHidden/>
              </w:rPr>
              <w:tab/>
              <w:delText>12</w:delText>
            </w:r>
          </w:del>
        </w:p>
        <w:p w14:paraId="64E87E23" w14:textId="782CD8BE" w:rsidR="00971C93" w:rsidDel="00A26377" w:rsidRDefault="00971C93">
          <w:pPr>
            <w:pStyle w:val="TOC2"/>
            <w:rPr>
              <w:del w:id="222" w:author="Michael Harverson" w:date="2018-05-21T10:48:00Z"/>
              <w:rFonts w:eastAsiaTheme="minorEastAsia"/>
              <w:noProof/>
              <w:lang w:eastAsia="en-GB"/>
            </w:rPr>
          </w:pPr>
          <w:del w:id="223" w:author="Michael Harverson" w:date="2018-05-21T10:48:00Z">
            <w:r w:rsidRPr="00A26377" w:rsidDel="00A26377">
              <w:rPr>
                <w:noProof/>
                <w:rPrChange w:id="224" w:author="Michael Harverson" w:date="2018-05-21T10:48:00Z">
                  <w:rPr>
                    <w:rStyle w:val="Hyperlink"/>
                    <w:noProof/>
                  </w:rPr>
                </w:rPrChange>
              </w:rPr>
              <w:delText>2.5</w:delText>
            </w:r>
            <w:r w:rsidDel="00A26377">
              <w:rPr>
                <w:rFonts w:eastAsiaTheme="minorEastAsia"/>
                <w:noProof/>
                <w:lang w:eastAsia="en-GB"/>
              </w:rPr>
              <w:tab/>
            </w:r>
            <w:r w:rsidRPr="00A26377" w:rsidDel="00A26377">
              <w:rPr>
                <w:noProof/>
                <w:rPrChange w:id="225" w:author="Michael Harverson" w:date="2018-05-21T10:48:00Z">
                  <w:rPr>
                    <w:rStyle w:val="Hyperlink"/>
                    <w:noProof/>
                  </w:rPr>
                </w:rPrChange>
              </w:rPr>
              <w:delText>Customer Relationships</w:delText>
            </w:r>
            <w:r w:rsidDel="00A26377">
              <w:rPr>
                <w:noProof/>
                <w:webHidden/>
              </w:rPr>
              <w:tab/>
              <w:delText>12</w:delText>
            </w:r>
          </w:del>
        </w:p>
        <w:p w14:paraId="463BF170" w14:textId="34FD9B30" w:rsidR="00971C93" w:rsidDel="00A26377" w:rsidRDefault="00971C93">
          <w:pPr>
            <w:pStyle w:val="TOC2"/>
            <w:rPr>
              <w:del w:id="226" w:author="Michael Harverson" w:date="2018-05-21T10:48:00Z"/>
              <w:rFonts w:eastAsiaTheme="minorEastAsia"/>
              <w:noProof/>
              <w:lang w:eastAsia="en-GB"/>
            </w:rPr>
          </w:pPr>
          <w:del w:id="227" w:author="Michael Harverson" w:date="2018-05-21T10:48:00Z">
            <w:r w:rsidRPr="00A26377" w:rsidDel="00A26377">
              <w:rPr>
                <w:noProof/>
                <w:rPrChange w:id="228" w:author="Michael Harverson" w:date="2018-05-21T10:48:00Z">
                  <w:rPr>
                    <w:rStyle w:val="Hyperlink"/>
                    <w:noProof/>
                  </w:rPr>
                </w:rPrChange>
              </w:rPr>
              <w:delText>2.6</w:delText>
            </w:r>
            <w:r w:rsidDel="00A26377">
              <w:rPr>
                <w:rFonts w:eastAsiaTheme="minorEastAsia"/>
                <w:noProof/>
                <w:lang w:eastAsia="en-GB"/>
              </w:rPr>
              <w:tab/>
            </w:r>
            <w:r w:rsidRPr="00A26377" w:rsidDel="00A26377">
              <w:rPr>
                <w:noProof/>
                <w:rPrChange w:id="229" w:author="Michael Harverson" w:date="2018-05-21T10:48:00Z">
                  <w:rPr>
                    <w:rStyle w:val="Hyperlink"/>
                    <w:noProof/>
                  </w:rPr>
                </w:rPrChange>
              </w:rPr>
              <w:delText>Revenue Streams</w:delText>
            </w:r>
            <w:r w:rsidDel="00A26377">
              <w:rPr>
                <w:noProof/>
                <w:webHidden/>
              </w:rPr>
              <w:tab/>
              <w:delText>12</w:delText>
            </w:r>
          </w:del>
        </w:p>
        <w:p w14:paraId="04AA1EAC" w14:textId="73AE82E9" w:rsidR="00971C93" w:rsidDel="00A26377" w:rsidRDefault="00971C93">
          <w:pPr>
            <w:pStyle w:val="TOC2"/>
            <w:rPr>
              <w:del w:id="230" w:author="Michael Harverson" w:date="2018-05-21T10:48:00Z"/>
              <w:rFonts w:eastAsiaTheme="minorEastAsia"/>
              <w:noProof/>
              <w:lang w:eastAsia="en-GB"/>
            </w:rPr>
          </w:pPr>
          <w:del w:id="231" w:author="Michael Harverson" w:date="2018-05-21T10:48:00Z">
            <w:r w:rsidRPr="00A26377" w:rsidDel="00A26377">
              <w:rPr>
                <w:noProof/>
                <w:rPrChange w:id="232" w:author="Michael Harverson" w:date="2018-05-21T10:48:00Z">
                  <w:rPr>
                    <w:rStyle w:val="Hyperlink"/>
                    <w:noProof/>
                  </w:rPr>
                </w:rPrChange>
              </w:rPr>
              <w:delText>2.7</w:delText>
            </w:r>
            <w:r w:rsidDel="00A26377">
              <w:rPr>
                <w:rFonts w:eastAsiaTheme="minorEastAsia"/>
                <w:noProof/>
                <w:lang w:eastAsia="en-GB"/>
              </w:rPr>
              <w:tab/>
            </w:r>
            <w:r w:rsidRPr="00A26377" w:rsidDel="00A26377">
              <w:rPr>
                <w:noProof/>
                <w:rPrChange w:id="233" w:author="Michael Harverson" w:date="2018-05-21T10:48:00Z">
                  <w:rPr>
                    <w:rStyle w:val="Hyperlink"/>
                    <w:noProof/>
                  </w:rPr>
                </w:rPrChange>
              </w:rPr>
              <w:delText>Key Resources and Dependencies</w:delText>
            </w:r>
            <w:r w:rsidDel="00A26377">
              <w:rPr>
                <w:noProof/>
                <w:webHidden/>
              </w:rPr>
              <w:tab/>
              <w:delText>12</w:delText>
            </w:r>
          </w:del>
        </w:p>
        <w:p w14:paraId="0D675CD1" w14:textId="3131C21E" w:rsidR="00971C93" w:rsidDel="00A26377" w:rsidRDefault="00971C93">
          <w:pPr>
            <w:pStyle w:val="TOC2"/>
            <w:rPr>
              <w:del w:id="234" w:author="Michael Harverson" w:date="2018-05-21T10:48:00Z"/>
              <w:rFonts w:eastAsiaTheme="minorEastAsia"/>
              <w:noProof/>
              <w:lang w:eastAsia="en-GB"/>
            </w:rPr>
          </w:pPr>
          <w:del w:id="235" w:author="Michael Harverson" w:date="2018-05-21T10:48:00Z">
            <w:r w:rsidRPr="00A26377" w:rsidDel="00A26377">
              <w:rPr>
                <w:noProof/>
                <w:rPrChange w:id="236" w:author="Michael Harverson" w:date="2018-05-21T10:48:00Z">
                  <w:rPr>
                    <w:rStyle w:val="Hyperlink"/>
                    <w:noProof/>
                  </w:rPr>
                </w:rPrChange>
              </w:rPr>
              <w:delText>2.8</w:delText>
            </w:r>
            <w:r w:rsidDel="00A26377">
              <w:rPr>
                <w:rFonts w:eastAsiaTheme="minorEastAsia"/>
                <w:noProof/>
                <w:lang w:eastAsia="en-GB"/>
              </w:rPr>
              <w:tab/>
            </w:r>
            <w:r w:rsidRPr="00A26377" w:rsidDel="00A26377">
              <w:rPr>
                <w:noProof/>
                <w:rPrChange w:id="237" w:author="Michael Harverson" w:date="2018-05-21T10:48:00Z">
                  <w:rPr>
                    <w:rStyle w:val="Hyperlink"/>
                    <w:noProof/>
                  </w:rPr>
                </w:rPrChange>
              </w:rPr>
              <w:delText>Key Activities</w:delText>
            </w:r>
            <w:r w:rsidDel="00A26377">
              <w:rPr>
                <w:noProof/>
                <w:webHidden/>
              </w:rPr>
              <w:tab/>
              <w:delText>13</w:delText>
            </w:r>
          </w:del>
        </w:p>
        <w:p w14:paraId="51607778" w14:textId="5E0AB295" w:rsidR="00971C93" w:rsidDel="00A26377" w:rsidRDefault="00971C93">
          <w:pPr>
            <w:pStyle w:val="TOC2"/>
            <w:rPr>
              <w:del w:id="238" w:author="Michael Harverson" w:date="2018-05-21T10:48:00Z"/>
              <w:rFonts w:eastAsiaTheme="minorEastAsia"/>
              <w:noProof/>
              <w:lang w:eastAsia="en-GB"/>
            </w:rPr>
          </w:pPr>
          <w:del w:id="239" w:author="Michael Harverson" w:date="2018-05-21T10:48:00Z">
            <w:r w:rsidRPr="00A26377" w:rsidDel="00A26377">
              <w:rPr>
                <w:noProof/>
                <w:rPrChange w:id="240" w:author="Michael Harverson" w:date="2018-05-21T10:48:00Z">
                  <w:rPr>
                    <w:rStyle w:val="Hyperlink"/>
                    <w:noProof/>
                  </w:rPr>
                </w:rPrChange>
              </w:rPr>
              <w:delText>2.9</w:delText>
            </w:r>
            <w:r w:rsidDel="00A26377">
              <w:rPr>
                <w:rFonts w:eastAsiaTheme="minorEastAsia"/>
                <w:noProof/>
                <w:lang w:eastAsia="en-GB"/>
              </w:rPr>
              <w:tab/>
            </w:r>
            <w:r w:rsidRPr="00A26377" w:rsidDel="00A26377">
              <w:rPr>
                <w:noProof/>
                <w:rPrChange w:id="241" w:author="Michael Harverson" w:date="2018-05-21T10:48:00Z">
                  <w:rPr>
                    <w:rStyle w:val="Hyperlink"/>
                    <w:noProof/>
                  </w:rPr>
                </w:rPrChange>
              </w:rPr>
              <w:delText>Key Partners</w:delText>
            </w:r>
            <w:r w:rsidDel="00A26377">
              <w:rPr>
                <w:noProof/>
                <w:webHidden/>
              </w:rPr>
              <w:tab/>
              <w:delText>13</w:delText>
            </w:r>
          </w:del>
        </w:p>
        <w:p w14:paraId="7CD4239C" w14:textId="56684929" w:rsidR="00971C93" w:rsidDel="00A26377" w:rsidRDefault="00971C93">
          <w:pPr>
            <w:pStyle w:val="TOC2"/>
            <w:rPr>
              <w:del w:id="242" w:author="Michael Harverson" w:date="2018-05-21T10:48:00Z"/>
              <w:rFonts w:eastAsiaTheme="minorEastAsia"/>
              <w:noProof/>
              <w:lang w:eastAsia="en-GB"/>
            </w:rPr>
          </w:pPr>
          <w:del w:id="243" w:author="Michael Harverson" w:date="2018-05-21T10:48:00Z">
            <w:r w:rsidRPr="00A26377" w:rsidDel="00A26377">
              <w:rPr>
                <w:noProof/>
                <w:rPrChange w:id="244" w:author="Michael Harverson" w:date="2018-05-21T10:48:00Z">
                  <w:rPr>
                    <w:rStyle w:val="Hyperlink"/>
                    <w:noProof/>
                  </w:rPr>
                </w:rPrChange>
              </w:rPr>
              <w:delText>2.10</w:delText>
            </w:r>
            <w:r w:rsidDel="00A26377">
              <w:rPr>
                <w:rFonts w:eastAsiaTheme="minorEastAsia"/>
                <w:noProof/>
                <w:lang w:eastAsia="en-GB"/>
              </w:rPr>
              <w:tab/>
            </w:r>
            <w:r w:rsidRPr="00A26377" w:rsidDel="00A26377">
              <w:rPr>
                <w:noProof/>
                <w:rPrChange w:id="245" w:author="Michael Harverson" w:date="2018-05-21T10:48:00Z">
                  <w:rPr>
                    <w:rStyle w:val="Hyperlink"/>
                    <w:noProof/>
                  </w:rPr>
                </w:rPrChange>
              </w:rPr>
              <w:delText>Cost Structure</w:delText>
            </w:r>
            <w:r w:rsidDel="00A26377">
              <w:rPr>
                <w:noProof/>
                <w:webHidden/>
              </w:rPr>
              <w:tab/>
              <w:delText>14</w:delText>
            </w:r>
          </w:del>
        </w:p>
        <w:p w14:paraId="716722E3" w14:textId="51B51AE2" w:rsidR="00971C93" w:rsidDel="00A26377" w:rsidRDefault="00971C93">
          <w:pPr>
            <w:pStyle w:val="TOC2"/>
            <w:rPr>
              <w:del w:id="246" w:author="Michael Harverson" w:date="2018-05-21T10:48:00Z"/>
              <w:rFonts w:eastAsiaTheme="minorEastAsia"/>
              <w:noProof/>
              <w:lang w:eastAsia="en-GB"/>
            </w:rPr>
          </w:pPr>
          <w:del w:id="247" w:author="Michael Harverson" w:date="2018-05-21T10:48:00Z">
            <w:r w:rsidRPr="00A26377" w:rsidDel="00A26377">
              <w:rPr>
                <w:noProof/>
                <w:rPrChange w:id="248" w:author="Michael Harverson" w:date="2018-05-21T10:48:00Z">
                  <w:rPr>
                    <w:rStyle w:val="Hyperlink"/>
                    <w:noProof/>
                  </w:rPr>
                </w:rPrChange>
              </w:rPr>
              <w:delText>2.11</w:delText>
            </w:r>
            <w:r w:rsidDel="00A26377">
              <w:rPr>
                <w:rFonts w:eastAsiaTheme="minorEastAsia"/>
                <w:noProof/>
                <w:lang w:eastAsia="en-GB"/>
              </w:rPr>
              <w:tab/>
            </w:r>
            <w:r w:rsidRPr="00A26377" w:rsidDel="00A26377">
              <w:rPr>
                <w:noProof/>
                <w:rPrChange w:id="249" w:author="Michael Harverson" w:date="2018-05-21T10:48:00Z">
                  <w:rPr>
                    <w:rStyle w:val="Hyperlink"/>
                    <w:noProof/>
                  </w:rPr>
                </w:rPrChange>
              </w:rPr>
              <w:delText>Competitive Landscape</w:delText>
            </w:r>
            <w:r w:rsidDel="00A26377">
              <w:rPr>
                <w:noProof/>
                <w:webHidden/>
              </w:rPr>
              <w:tab/>
              <w:delText>14</w:delText>
            </w:r>
          </w:del>
        </w:p>
        <w:p w14:paraId="1CB24B30" w14:textId="20282576" w:rsidR="00971C93" w:rsidDel="00A26377" w:rsidRDefault="00971C93">
          <w:pPr>
            <w:pStyle w:val="TOC2"/>
            <w:rPr>
              <w:del w:id="250" w:author="Michael Harverson" w:date="2018-05-21T10:48:00Z"/>
              <w:rFonts w:eastAsiaTheme="minorEastAsia"/>
              <w:noProof/>
              <w:lang w:eastAsia="en-GB"/>
            </w:rPr>
          </w:pPr>
          <w:del w:id="251" w:author="Michael Harverson" w:date="2018-05-21T10:48:00Z">
            <w:r w:rsidRPr="00A26377" w:rsidDel="00A26377">
              <w:rPr>
                <w:noProof/>
                <w:rPrChange w:id="252" w:author="Michael Harverson" w:date="2018-05-21T10:48:00Z">
                  <w:rPr>
                    <w:rStyle w:val="Hyperlink"/>
                    <w:noProof/>
                  </w:rPr>
                </w:rPrChange>
              </w:rPr>
              <w:delText>2.12</w:delText>
            </w:r>
            <w:r w:rsidDel="00A26377">
              <w:rPr>
                <w:rFonts w:eastAsiaTheme="minorEastAsia"/>
                <w:noProof/>
                <w:lang w:eastAsia="en-GB"/>
              </w:rPr>
              <w:tab/>
            </w:r>
            <w:r w:rsidRPr="00A26377" w:rsidDel="00A26377">
              <w:rPr>
                <w:noProof/>
                <w:rPrChange w:id="253" w:author="Michael Harverson" w:date="2018-05-21T10:48:00Z">
                  <w:rPr>
                    <w:rStyle w:val="Hyperlink"/>
                    <w:noProof/>
                  </w:rPr>
                </w:rPrChange>
              </w:rPr>
              <w:delText>Market Analysis</w:delText>
            </w:r>
            <w:r w:rsidDel="00A26377">
              <w:rPr>
                <w:noProof/>
                <w:webHidden/>
              </w:rPr>
              <w:tab/>
              <w:delText>14</w:delText>
            </w:r>
          </w:del>
        </w:p>
        <w:p w14:paraId="7EFB397D" w14:textId="7CBAD156" w:rsidR="00971C93" w:rsidDel="00A26377" w:rsidRDefault="00971C93">
          <w:pPr>
            <w:pStyle w:val="TOC2"/>
            <w:rPr>
              <w:del w:id="254" w:author="Michael Harverson" w:date="2018-05-21T10:48:00Z"/>
              <w:rFonts w:eastAsiaTheme="minorEastAsia"/>
              <w:noProof/>
              <w:lang w:eastAsia="en-GB"/>
            </w:rPr>
          </w:pPr>
          <w:del w:id="255" w:author="Michael Harverson" w:date="2018-05-21T10:48:00Z">
            <w:r w:rsidRPr="00A26377" w:rsidDel="00A26377">
              <w:rPr>
                <w:noProof/>
                <w:rPrChange w:id="256" w:author="Michael Harverson" w:date="2018-05-21T10:48:00Z">
                  <w:rPr>
                    <w:rStyle w:val="Hyperlink"/>
                    <w:noProof/>
                  </w:rPr>
                </w:rPrChange>
              </w:rPr>
              <w:delText>2.13</w:delText>
            </w:r>
            <w:r w:rsidDel="00A26377">
              <w:rPr>
                <w:rFonts w:eastAsiaTheme="minorEastAsia"/>
                <w:noProof/>
                <w:lang w:eastAsia="en-GB"/>
              </w:rPr>
              <w:tab/>
            </w:r>
            <w:r w:rsidRPr="00A26377" w:rsidDel="00A26377">
              <w:rPr>
                <w:noProof/>
                <w:rPrChange w:id="257" w:author="Michael Harverson" w:date="2018-05-21T10:48:00Z">
                  <w:rPr>
                    <w:rStyle w:val="Hyperlink"/>
                    <w:noProof/>
                  </w:rPr>
                </w:rPrChange>
              </w:rPr>
              <w:delText>Financial Indicators</w:delText>
            </w:r>
            <w:r w:rsidDel="00A26377">
              <w:rPr>
                <w:noProof/>
                <w:webHidden/>
              </w:rPr>
              <w:tab/>
              <w:delText>15</w:delText>
            </w:r>
          </w:del>
        </w:p>
        <w:p w14:paraId="06D97470" w14:textId="456BF5F9" w:rsidR="00971C93" w:rsidDel="00A26377" w:rsidRDefault="00971C93">
          <w:pPr>
            <w:pStyle w:val="TOC1"/>
            <w:rPr>
              <w:del w:id="258" w:author="Michael Harverson" w:date="2018-05-21T10:48:00Z"/>
              <w:rFonts w:eastAsiaTheme="minorEastAsia"/>
              <w:lang w:eastAsia="en-GB"/>
            </w:rPr>
          </w:pPr>
          <w:del w:id="259" w:author="Michael Harverson" w:date="2018-05-21T10:48:00Z">
            <w:r w:rsidRPr="00A26377" w:rsidDel="00A26377">
              <w:rPr>
                <w:rPrChange w:id="260" w:author="Michael Harverson" w:date="2018-05-21T10:48:00Z">
                  <w:rPr>
                    <w:rStyle w:val="Hyperlink"/>
                  </w:rPr>
                </w:rPrChange>
              </w:rPr>
              <w:delText>3</w:delText>
            </w:r>
            <w:r w:rsidDel="00A26377">
              <w:rPr>
                <w:rFonts w:eastAsiaTheme="minorEastAsia"/>
                <w:lang w:eastAsia="en-GB"/>
              </w:rPr>
              <w:tab/>
            </w:r>
            <w:r w:rsidRPr="00A26377" w:rsidDel="00A26377">
              <w:rPr>
                <w:rPrChange w:id="261" w:author="Michael Harverson" w:date="2018-05-21T10:48:00Z">
                  <w:rPr>
                    <w:rStyle w:val="Hyperlink"/>
                  </w:rPr>
                </w:rPrChange>
              </w:rPr>
              <w:delText>Product Definition, Development and Verification</w:delText>
            </w:r>
            <w:r w:rsidDel="00A26377">
              <w:rPr>
                <w:webHidden/>
              </w:rPr>
              <w:tab/>
              <w:delText>16</w:delText>
            </w:r>
          </w:del>
        </w:p>
        <w:p w14:paraId="5F54A242" w14:textId="14D315A0" w:rsidR="00971C93" w:rsidDel="00A26377" w:rsidRDefault="00971C93">
          <w:pPr>
            <w:pStyle w:val="TOC2"/>
            <w:rPr>
              <w:del w:id="262" w:author="Michael Harverson" w:date="2018-05-21T10:48:00Z"/>
              <w:rFonts w:eastAsiaTheme="minorEastAsia"/>
              <w:noProof/>
              <w:lang w:eastAsia="en-GB"/>
            </w:rPr>
          </w:pPr>
          <w:del w:id="263" w:author="Michael Harverson" w:date="2018-05-21T10:48:00Z">
            <w:r w:rsidRPr="00A26377" w:rsidDel="00A26377">
              <w:rPr>
                <w:noProof/>
                <w:rPrChange w:id="264" w:author="Michael Harverson" w:date="2018-05-21T10:48:00Z">
                  <w:rPr>
                    <w:rStyle w:val="Hyperlink"/>
                    <w:noProof/>
                  </w:rPr>
                </w:rPrChange>
              </w:rPr>
              <w:delText>3.1</w:delText>
            </w:r>
            <w:r w:rsidDel="00A26377">
              <w:rPr>
                <w:rFonts w:eastAsiaTheme="minorEastAsia"/>
                <w:noProof/>
                <w:lang w:eastAsia="en-GB"/>
              </w:rPr>
              <w:tab/>
            </w:r>
            <w:r w:rsidRPr="00A26377" w:rsidDel="00A26377">
              <w:rPr>
                <w:noProof/>
                <w:rPrChange w:id="265" w:author="Michael Harverson" w:date="2018-05-21T10:48:00Z">
                  <w:rPr>
                    <w:rStyle w:val="Hyperlink"/>
                    <w:noProof/>
                  </w:rPr>
                </w:rPrChange>
              </w:rPr>
              <w:delText>Product Description</w:delText>
            </w:r>
            <w:r w:rsidDel="00A26377">
              <w:rPr>
                <w:noProof/>
                <w:webHidden/>
              </w:rPr>
              <w:tab/>
              <w:delText>16</w:delText>
            </w:r>
          </w:del>
        </w:p>
        <w:p w14:paraId="4CE1B94F" w14:textId="590D2522" w:rsidR="00971C93" w:rsidDel="00A26377" w:rsidRDefault="00971C93">
          <w:pPr>
            <w:pStyle w:val="TOC2"/>
            <w:rPr>
              <w:del w:id="266" w:author="Michael Harverson" w:date="2018-05-21T10:48:00Z"/>
              <w:rFonts w:eastAsiaTheme="minorEastAsia"/>
              <w:noProof/>
              <w:lang w:eastAsia="en-GB"/>
            </w:rPr>
          </w:pPr>
          <w:del w:id="267" w:author="Michael Harverson" w:date="2018-05-21T10:48:00Z">
            <w:r w:rsidRPr="00A26377" w:rsidDel="00A26377">
              <w:rPr>
                <w:noProof/>
                <w:rPrChange w:id="268" w:author="Michael Harverson" w:date="2018-05-21T10:48:00Z">
                  <w:rPr>
                    <w:rStyle w:val="Hyperlink"/>
                    <w:noProof/>
                  </w:rPr>
                </w:rPrChange>
              </w:rPr>
              <w:delText>3.2</w:delText>
            </w:r>
            <w:r w:rsidDel="00A26377">
              <w:rPr>
                <w:rFonts w:eastAsiaTheme="minorEastAsia"/>
                <w:noProof/>
                <w:lang w:eastAsia="en-GB"/>
              </w:rPr>
              <w:tab/>
            </w:r>
            <w:r w:rsidRPr="00A26377" w:rsidDel="00A26377">
              <w:rPr>
                <w:noProof/>
                <w:rPrChange w:id="269" w:author="Michael Harverson" w:date="2018-05-21T10:48:00Z">
                  <w:rPr>
                    <w:rStyle w:val="Hyperlink"/>
                    <w:noProof/>
                  </w:rPr>
                </w:rPrChange>
              </w:rPr>
              <w:delText>Development Approach</w:delText>
            </w:r>
            <w:r w:rsidDel="00A26377">
              <w:rPr>
                <w:noProof/>
                <w:webHidden/>
              </w:rPr>
              <w:tab/>
              <w:delText>17</w:delText>
            </w:r>
          </w:del>
        </w:p>
        <w:p w14:paraId="0A8EE4CB" w14:textId="66B9F3B9" w:rsidR="00971C93" w:rsidDel="00A26377" w:rsidRDefault="00971C93">
          <w:pPr>
            <w:pStyle w:val="TOC2"/>
            <w:rPr>
              <w:del w:id="270" w:author="Michael Harverson" w:date="2018-05-21T10:48:00Z"/>
              <w:rFonts w:eastAsiaTheme="minorEastAsia"/>
              <w:noProof/>
              <w:lang w:eastAsia="en-GB"/>
            </w:rPr>
          </w:pPr>
          <w:del w:id="271" w:author="Michael Harverson" w:date="2018-05-21T10:48:00Z">
            <w:r w:rsidRPr="00A26377" w:rsidDel="00A26377">
              <w:rPr>
                <w:noProof/>
                <w:rPrChange w:id="272" w:author="Michael Harverson" w:date="2018-05-21T10:48:00Z">
                  <w:rPr>
                    <w:rStyle w:val="Hyperlink"/>
                    <w:noProof/>
                  </w:rPr>
                </w:rPrChange>
              </w:rPr>
              <w:delText>3.3</w:delText>
            </w:r>
            <w:r w:rsidDel="00A26377">
              <w:rPr>
                <w:rFonts w:eastAsiaTheme="minorEastAsia"/>
                <w:noProof/>
                <w:lang w:eastAsia="en-GB"/>
              </w:rPr>
              <w:tab/>
            </w:r>
            <w:r w:rsidRPr="00A26377" w:rsidDel="00A26377">
              <w:rPr>
                <w:noProof/>
                <w:rPrChange w:id="273" w:author="Michael Harverson" w:date="2018-05-21T10:48:00Z">
                  <w:rPr>
                    <w:rStyle w:val="Hyperlink"/>
                    <w:noProof/>
                  </w:rPr>
                </w:rPrChange>
              </w:rPr>
              <w:delText>Risks</w:delText>
            </w:r>
            <w:r w:rsidDel="00A26377">
              <w:rPr>
                <w:noProof/>
                <w:webHidden/>
              </w:rPr>
              <w:tab/>
              <w:delText>17</w:delText>
            </w:r>
          </w:del>
        </w:p>
        <w:p w14:paraId="26EBF21A" w14:textId="2A49DD3C" w:rsidR="00971C93" w:rsidDel="00A26377" w:rsidRDefault="00971C93">
          <w:pPr>
            <w:pStyle w:val="TOC2"/>
            <w:rPr>
              <w:del w:id="274" w:author="Michael Harverson" w:date="2018-05-21T10:48:00Z"/>
              <w:rFonts w:eastAsiaTheme="minorEastAsia"/>
              <w:noProof/>
              <w:lang w:eastAsia="en-GB"/>
            </w:rPr>
          </w:pPr>
          <w:del w:id="275" w:author="Michael Harverson" w:date="2018-05-21T10:48:00Z">
            <w:r w:rsidRPr="00A26377" w:rsidDel="00A26377">
              <w:rPr>
                <w:noProof/>
                <w:rPrChange w:id="276" w:author="Michael Harverson" w:date="2018-05-21T10:48:00Z">
                  <w:rPr>
                    <w:rStyle w:val="Hyperlink"/>
                    <w:noProof/>
                  </w:rPr>
                </w:rPrChange>
              </w:rPr>
              <w:delText>3.4</w:delText>
            </w:r>
            <w:r w:rsidDel="00A26377">
              <w:rPr>
                <w:rFonts w:eastAsiaTheme="minorEastAsia"/>
                <w:noProof/>
                <w:lang w:eastAsia="en-GB"/>
              </w:rPr>
              <w:tab/>
            </w:r>
            <w:r w:rsidRPr="00A26377" w:rsidDel="00A26377">
              <w:rPr>
                <w:noProof/>
                <w:rPrChange w:id="277" w:author="Michael Harverson" w:date="2018-05-21T10:48:00Z">
                  <w:rPr>
                    <w:rStyle w:val="Hyperlink"/>
                    <w:noProof/>
                  </w:rPr>
                </w:rPrChange>
              </w:rPr>
              <w:delText>Overview of Test and Verification Activities</w:delText>
            </w:r>
            <w:r w:rsidDel="00A26377">
              <w:rPr>
                <w:noProof/>
                <w:webHidden/>
              </w:rPr>
              <w:tab/>
              <w:delText>18</w:delText>
            </w:r>
          </w:del>
        </w:p>
        <w:p w14:paraId="44B38552" w14:textId="5E432DB3" w:rsidR="00971C93" w:rsidDel="00A26377" w:rsidRDefault="00971C93">
          <w:pPr>
            <w:pStyle w:val="TOC1"/>
            <w:rPr>
              <w:del w:id="278" w:author="Michael Harverson" w:date="2018-05-21T10:48:00Z"/>
              <w:rFonts w:eastAsiaTheme="minorEastAsia"/>
              <w:lang w:eastAsia="en-GB"/>
            </w:rPr>
          </w:pPr>
          <w:del w:id="279" w:author="Michael Harverson" w:date="2018-05-21T10:48:00Z">
            <w:r w:rsidRPr="00A26377" w:rsidDel="00A26377">
              <w:rPr>
                <w:rPrChange w:id="280" w:author="Michael Harverson" w:date="2018-05-21T10:48:00Z">
                  <w:rPr>
                    <w:rStyle w:val="Hyperlink"/>
                  </w:rPr>
                </w:rPrChange>
              </w:rPr>
              <w:delText>4</w:delText>
            </w:r>
            <w:r w:rsidDel="00A26377">
              <w:rPr>
                <w:rFonts w:eastAsiaTheme="minorEastAsia"/>
                <w:lang w:eastAsia="en-GB"/>
              </w:rPr>
              <w:tab/>
            </w:r>
            <w:r w:rsidRPr="00A26377" w:rsidDel="00A26377">
              <w:rPr>
                <w:rPrChange w:id="281" w:author="Michael Harverson" w:date="2018-05-21T10:48:00Z">
                  <w:rPr>
                    <w:rStyle w:val="Hyperlink"/>
                  </w:rPr>
                </w:rPrChange>
              </w:rPr>
              <w:delText>Space Segment Demonstration Phase (Atlas).</w:delText>
            </w:r>
            <w:r w:rsidDel="00A26377">
              <w:rPr>
                <w:webHidden/>
              </w:rPr>
              <w:tab/>
              <w:delText>19</w:delText>
            </w:r>
          </w:del>
        </w:p>
        <w:p w14:paraId="360E6545" w14:textId="53000AB8" w:rsidR="00971C93" w:rsidDel="00A26377" w:rsidRDefault="00971C93">
          <w:pPr>
            <w:pStyle w:val="TOC2"/>
            <w:rPr>
              <w:del w:id="282" w:author="Michael Harverson" w:date="2018-05-21T10:48:00Z"/>
              <w:rFonts w:eastAsiaTheme="minorEastAsia"/>
              <w:noProof/>
              <w:lang w:eastAsia="en-GB"/>
            </w:rPr>
          </w:pPr>
          <w:del w:id="283" w:author="Michael Harverson" w:date="2018-05-21T10:48:00Z">
            <w:r w:rsidRPr="00A26377" w:rsidDel="00A26377">
              <w:rPr>
                <w:noProof/>
                <w:rPrChange w:id="284" w:author="Michael Harverson" w:date="2018-05-21T10:48:00Z">
                  <w:rPr>
                    <w:rStyle w:val="Hyperlink"/>
                    <w:noProof/>
                  </w:rPr>
                </w:rPrChange>
              </w:rPr>
              <w:delText>4.1</w:delText>
            </w:r>
            <w:r w:rsidDel="00A26377">
              <w:rPr>
                <w:rFonts w:eastAsiaTheme="minorEastAsia"/>
                <w:noProof/>
                <w:lang w:eastAsia="en-GB"/>
              </w:rPr>
              <w:tab/>
            </w:r>
            <w:r w:rsidRPr="00A26377" w:rsidDel="00A26377">
              <w:rPr>
                <w:noProof/>
                <w:rPrChange w:id="285" w:author="Michael Harverson" w:date="2018-05-21T10:48:00Z">
                  <w:rPr>
                    <w:rStyle w:val="Hyperlink"/>
                    <w:noProof/>
                  </w:rPr>
                </w:rPrChange>
              </w:rPr>
              <w:delText>Atlas Passenger Case</w:delText>
            </w:r>
            <w:r w:rsidDel="00A26377">
              <w:rPr>
                <w:noProof/>
                <w:webHidden/>
              </w:rPr>
              <w:tab/>
              <w:delText>21</w:delText>
            </w:r>
          </w:del>
        </w:p>
        <w:p w14:paraId="4703FC3F" w14:textId="36E6D08E"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286" w:name="_Toc514753268"/>
      <w:r>
        <w:lastRenderedPageBreak/>
        <w:t>Overview of the Proposed Activity</w:t>
      </w:r>
      <w:bookmarkEnd w:id="286"/>
    </w:p>
    <w:p w14:paraId="0D1F27E4" w14:textId="0794B30F" w:rsidR="00D323FB" w:rsidRDefault="00D323FB" w:rsidP="00EC6325">
      <w:pPr>
        <w:pStyle w:val="Heading2"/>
        <w:spacing w:after="360"/>
      </w:pPr>
      <w:bookmarkStart w:id="287" w:name="_Toc514753269"/>
      <w:r>
        <w:t>Company Information</w:t>
      </w:r>
      <w:bookmarkEnd w:id="287"/>
      <w:del w:id="288" w:author="Michael Harverson" w:date="2018-05-21T11:18:00Z">
        <w:r w:rsidDel="00954BDB">
          <w:delText>, Scope and Activity Schedule</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p w14:paraId="288AFB02" w14:textId="77777777" w:rsidR="00C92EB9" w:rsidRDefault="00C92EB9">
      <w:pPr>
        <w:pStyle w:val="Heading2"/>
        <w:rPr>
          <w:ins w:id="289" w:author="Michael Harverson" w:date="2018-05-21T10:50:00Z"/>
        </w:rPr>
        <w:pPrChange w:id="290" w:author="Michael Harverson" w:date="2018-05-21T11:18:00Z">
          <w:pPr/>
        </w:pPrChange>
      </w:pPr>
      <w:bookmarkStart w:id="291" w:name="_Toc514753270"/>
      <w:ins w:id="292" w:author="Michael Harverson" w:date="2018-05-21T10:50:00Z">
        <w:r>
          <w:t>Activity Scope and Schedule</w:t>
        </w:r>
        <w:bookmarkEnd w:id="291"/>
      </w:ins>
    </w:p>
    <w:p w14:paraId="0F484BDC" w14:textId="3BA3A06F" w:rsidR="00C92EB9" w:rsidRDefault="00C92EB9">
      <w:pPr>
        <w:spacing w:after="120"/>
        <w:rPr>
          <w:ins w:id="293" w:author="Michael Harverson" w:date="2018-05-21T11:06:00Z"/>
          <w:i/>
          <w:color w:val="4F81BD" w:themeColor="accent1"/>
          <w:sz w:val="16"/>
        </w:rPr>
        <w:pPrChange w:id="294" w:author="Michael Harverson" w:date="2018-05-21T11:06:00Z">
          <w:pPr/>
        </w:pPrChange>
      </w:pPr>
      <w:ins w:id="295" w:author="Michael Harverson" w:date="2018-05-21T10:50:00Z">
        <w:r w:rsidRPr="00662EE4">
          <w:rPr>
            <w:i/>
            <w:color w:val="4F81BD" w:themeColor="accent1"/>
            <w:sz w:val="16"/>
          </w:rPr>
          <w:t>Please indicate</w:t>
        </w:r>
      </w:ins>
      <w:ins w:id="296" w:author="Michael Harverson" w:date="2018-05-21T10:51:00Z">
        <w:r>
          <w:rPr>
            <w:i/>
            <w:color w:val="4F81BD" w:themeColor="accent1"/>
            <w:sz w:val="16"/>
          </w:rPr>
          <w:t>,</w:t>
        </w:r>
      </w:ins>
      <w:ins w:id="297" w:author="Michael Harverson" w:date="2018-05-21T10:50:00Z">
        <w:r w:rsidRPr="00662EE4">
          <w:rPr>
            <w:i/>
            <w:color w:val="4F81BD" w:themeColor="accent1"/>
            <w:sz w:val="16"/>
          </w:rPr>
          <w:t xml:space="preserve"> in the table below</w:t>
        </w:r>
      </w:ins>
      <w:ins w:id="298" w:author="Michael Harverson" w:date="2018-05-21T10:51:00Z">
        <w:r>
          <w:rPr>
            <w:i/>
            <w:color w:val="4F81BD" w:themeColor="accent1"/>
            <w:sz w:val="16"/>
          </w:rPr>
          <w:t>,</w:t>
        </w:r>
      </w:ins>
      <w:ins w:id="299" w:author="Michael Harverson" w:date="2018-05-21T10:50:00Z">
        <w:r w:rsidRPr="00662EE4">
          <w:rPr>
            <w:i/>
            <w:color w:val="4F81BD" w:themeColor="accent1"/>
            <w:sz w:val="16"/>
          </w:rPr>
          <w:t xml:space="preserve"> the development phase(s) (Definition, Technology, Product and Demonstration), for which financial support is being requested in the present proposal. Include/remove table rows as appropriate. Please also indicate, by placing a</w:t>
        </w:r>
      </w:ins>
      <w:ins w:id="300" w:author="Michael Harverson" w:date="2018-05-21T10:51:00Z">
        <w:r>
          <w:rPr>
            <w:i/>
            <w:color w:val="4F81BD" w:themeColor="accent1"/>
            <w:sz w:val="16"/>
          </w:rPr>
          <w:t>n</w:t>
        </w:r>
      </w:ins>
      <w:ins w:id="301" w:author="Michael Harverson" w:date="2018-05-21T10:50:00Z">
        <w:r w:rsidRPr="00662EE4">
          <w:rPr>
            <w:i/>
            <w:color w:val="4F81BD" w:themeColor="accent1"/>
            <w:sz w:val="16"/>
          </w:rPr>
          <w:t xml:space="preserve"> “X” in the relevant table cell(s), which Domain(s) (Space Segment, Ground Segment, Application and/or System) are being addressed in each development phase</w:t>
        </w:r>
      </w:ins>
      <w:ins w:id="302" w:author="Michael Harverson" w:date="2018-05-21T10:51:00Z">
        <w:r>
          <w:rPr>
            <w:i/>
            <w:color w:val="4F81BD" w:themeColor="accent1"/>
            <w:sz w:val="16"/>
          </w:rPr>
          <w:t>.</w:t>
        </w:r>
      </w:ins>
    </w:p>
    <w:p w14:paraId="0F4EA263" w14:textId="76DCC3BF" w:rsidR="00D81D2F" w:rsidRDefault="00D81D2F" w:rsidP="00C92EB9">
      <w:pPr>
        <w:rPr>
          <w:ins w:id="303" w:author="Michael Harverson" w:date="2018-05-21T10:50:00Z"/>
          <w:lang w:val="en-US"/>
        </w:rPr>
      </w:pPr>
      <w:ins w:id="304" w:author="Michael Harverson" w:date="2018-05-21T11:06:00Z">
        <w:r>
          <w:rPr>
            <w:i/>
            <w:color w:val="4F81BD" w:themeColor="accent1"/>
            <w:sz w:val="16"/>
          </w:rPr>
          <w:t xml:space="preserve">Please remember to complete </w:t>
        </w:r>
      </w:ins>
      <w:ins w:id="305" w:author="Michael Harverson" w:date="2018-05-21T11:07:00Z">
        <w:r>
          <w:rPr>
            <w:i/>
            <w:color w:val="4F81BD" w:themeColor="accent1"/>
            <w:sz w:val="16"/>
          </w:rPr>
          <w:t>S</w:t>
        </w:r>
      </w:ins>
      <w:ins w:id="306" w:author="Michael Harverson" w:date="2018-05-21T11:06:00Z">
        <w:r>
          <w:rPr>
            <w:i/>
            <w:color w:val="4F81BD" w:themeColor="accent1"/>
            <w:sz w:val="16"/>
          </w:rPr>
          <w:t>ection 4 of this template if you are requesting support for a Space Segment Demonstration Phase (Atlas).</w:t>
        </w:r>
      </w:ins>
    </w:p>
    <w:p w14:paraId="22850C03" w14:textId="3197D3E4" w:rsidR="00C92EB9" w:rsidRPr="00C92EB9" w:rsidRDefault="00C92EB9">
      <w:pPr>
        <w:rPr>
          <w:ins w:id="307" w:author="Michael Harverson" w:date="2018-05-21T10:52:00Z"/>
          <w:lang w:val="en-US"/>
          <w:rPrChange w:id="308" w:author="Michael Harverson" w:date="2018-05-21T10:56:00Z">
            <w:rPr>
              <w:ins w:id="309" w:author="Michael Harverson" w:date="2018-05-21T10:52:00Z"/>
            </w:rPr>
          </w:rPrChange>
        </w:rPr>
      </w:pPr>
      <w:ins w:id="310" w:author="Michael Harverson" w:date="2018-05-21T10:50:00Z">
        <w:r>
          <w:rPr>
            <w:lang w:val="en-US"/>
          </w:rPr>
          <w:t>This proposal addresses the following development phases and segments:</w:t>
        </w:r>
      </w:ins>
    </w:p>
    <w:tbl>
      <w:tblPr>
        <w:tblStyle w:val="TableGrid"/>
        <w:tblW w:w="0" w:type="auto"/>
        <w:jc w:val="center"/>
        <w:tblCellMar>
          <w:top w:w="57" w:type="dxa"/>
          <w:left w:w="57" w:type="dxa"/>
          <w:bottom w:w="57" w:type="dxa"/>
          <w:right w:w="57" w:type="dxa"/>
        </w:tblCellMar>
        <w:tblLook w:val="04A0" w:firstRow="1" w:lastRow="0" w:firstColumn="1" w:lastColumn="0" w:noHBand="0" w:noVBand="1"/>
        <w:tblPrChange w:id="311" w:author="Michael Harverson" w:date="2018-05-21T11:24:00Z">
          <w:tblPr>
            <w:tblStyle w:val="TableGrid"/>
            <w:tblW w:w="0" w:type="auto"/>
            <w:jc w:val="center"/>
            <w:tblCellMar>
              <w:top w:w="57" w:type="dxa"/>
              <w:left w:w="57" w:type="dxa"/>
              <w:bottom w:w="57" w:type="dxa"/>
              <w:right w:w="57" w:type="dxa"/>
            </w:tblCellMar>
            <w:tblLook w:val="04A0" w:firstRow="1" w:lastRow="0" w:firstColumn="1" w:lastColumn="0" w:noHBand="0" w:noVBand="1"/>
          </w:tblPr>
        </w:tblPrChange>
      </w:tblPr>
      <w:tblGrid>
        <w:gridCol w:w="2736"/>
        <w:gridCol w:w="1564"/>
        <w:gridCol w:w="1564"/>
        <w:gridCol w:w="1634"/>
        <w:gridCol w:w="1459"/>
        <w:gridCol w:w="122"/>
        <w:tblGridChange w:id="312">
          <w:tblGrid>
            <w:gridCol w:w="62"/>
            <w:gridCol w:w="2757"/>
            <w:gridCol w:w="1574"/>
            <w:gridCol w:w="1574"/>
            <w:gridCol w:w="1642"/>
            <w:gridCol w:w="1470"/>
            <w:gridCol w:w="62"/>
          </w:tblGrid>
        </w:tblGridChange>
      </w:tblGrid>
      <w:tr w:rsidR="00C92EB9" w14:paraId="6F7780F7" w14:textId="77777777" w:rsidTr="005E0813">
        <w:trPr>
          <w:gridAfter w:val="1"/>
          <w:wAfter w:w="122" w:type="dxa"/>
          <w:jc w:val="center"/>
          <w:ins w:id="313" w:author="Michael Harverson" w:date="2018-05-21T10:52:00Z"/>
          <w:trPrChange w:id="314" w:author="Michael Harverson" w:date="2018-05-21T11:24:00Z">
            <w:trPr>
              <w:gridBefore w:val="1"/>
              <w:gridAfter w:val="1"/>
              <w:wBefore w:w="62" w:type="dxa"/>
              <w:wAfter w:w="62" w:type="dxa"/>
              <w:jc w:val="center"/>
            </w:trPr>
          </w:trPrChange>
        </w:trPr>
        <w:tc>
          <w:tcPr>
            <w:tcW w:w="2736" w:type="dxa"/>
            <w:vAlign w:val="center"/>
            <w:tcPrChange w:id="315" w:author="Michael Harverson" w:date="2018-05-21T11:24:00Z">
              <w:tcPr>
                <w:tcW w:w="2757" w:type="dxa"/>
                <w:vAlign w:val="center"/>
              </w:tcPr>
            </w:tcPrChange>
          </w:tcPr>
          <w:p w14:paraId="239F4673" w14:textId="77777777" w:rsidR="00C92EB9" w:rsidRPr="00E32102" w:rsidRDefault="00C92EB9" w:rsidP="00C92EB9">
            <w:pPr>
              <w:jc w:val="center"/>
              <w:rPr>
                <w:ins w:id="316" w:author="Michael Harverson" w:date="2018-05-21T10:52:00Z"/>
                <w:b/>
              </w:rPr>
            </w:pPr>
            <w:ins w:id="317" w:author="Michael Harverson" w:date="2018-05-21T10:52:00Z">
              <w:r w:rsidRPr="00E32102">
                <w:rPr>
                  <w:b/>
                </w:rPr>
                <w:t>Development Phase</w:t>
              </w:r>
            </w:ins>
          </w:p>
        </w:tc>
        <w:tc>
          <w:tcPr>
            <w:tcW w:w="1564" w:type="dxa"/>
            <w:vAlign w:val="center"/>
            <w:tcPrChange w:id="318" w:author="Michael Harverson" w:date="2018-05-21T11:24:00Z">
              <w:tcPr>
                <w:tcW w:w="1574" w:type="dxa"/>
                <w:vAlign w:val="center"/>
              </w:tcPr>
            </w:tcPrChange>
          </w:tcPr>
          <w:p w14:paraId="305E78AE" w14:textId="77777777" w:rsidR="00C92EB9" w:rsidRPr="00E32102" w:rsidRDefault="00C92EB9" w:rsidP="00C92EB9">
            <w:pPr>
              <w:jc w:val="center"/>
              <w:rPr>
                <w:ins w:id="319" w:author="Michael Harverson" w:date="2018-05-21T10:52:00Z"/>
                <w:b/>
              </w:rPr>
            </w:pPr>
            <w:ins w:id="320" w:author="Michael Harverson" w:date="2018-05-21T10:52:00Z">
              <w:r>
                <w:rPr>
                  <w:b/>
                </w:rPr>
                <w:t>Space</w:t>
              </w:r>
              <w:r w:rsidRPr="00E32102">
                <w:rPr>
                  <w:b/>
                </w:rPr>
                <w:t xml:space="preserve"> Segment</w:t>
              </w:r>
            </w:ins>
          </w:p>
        </w:tc>
        <w:tc>
          <w:tcPr>
            <w:tcW w:w="1564" w:type="dxa"/>
            <w:vAlign w:val="center"/>
            <w:tcPrChange w:id="321" w:author="Michael Harverson" w:date="2018-05-21T11:24:00Z">
              <w:tcPr>
                <w:tcW w:w="1574" w:type="dxa"/>
                <w:vAlign w:val="center"/>
              </w:tcPr>
            </w:tcPrChange>
          </w:tcPr>
          <w:p w14:paraId="334868F4" w14:textId="77777777" w:rsidR="00C92EB9" w:rsidRPr="00E32102" w:rsidRDefault="00C92EB9" w:rsidP="00C92EB9">
            <w:pPr>
              <w:jc w:val="center"/>
              <w:rPr>
                <w:ins w:id="322" w:author="Michael Harverson" w:date="2018-05-21T10:52:00Z"/>
                <w:b/>
              </w:rPr>
            </w:pPr>
            <w:ins w:id="323" w:author="Michael Harverson" w:date="2018-05-21T10:52:00Z">
              <w:r>
                <w:rPr>
                  <w:b/>
                </w:rPr>
                <w:t>Ground</w:t>
              </w:r>
              <w:r w:rsidRPr="00E32102">
                <w:rPr>
                  <w:b/>
                </w:rPr>
                <w:t xml:space="preserve"> Segment</w:t>
              </w:r>
            </w:ins>
          </w:p>
        </w:tc>
        <w:tc>
          <w:tcPr>
            <w:tcW w:w="1634" w:type="dxa"/>
            <w:tcPrChange w:id="324" w:author="Michael Harverson" w:date="2018-05-21T11:24:00Z">
              <w:tcPr>
                <w:tcW w:w="1642" w:type="dxa"/>
              </w:tcPr>
            </w:tcPrChange>
          </w:tcPr>
          <w:p w14:paraId="7BEF25E3" w14:textId="77777777" w:rsidR="00C92EB9" w:rsidRDefault="00C92EB9" w:rsidP="00C92EB9">
            <w:pPr>
              <w:jc w:val="center"/>
              <w:rPr>
                <w:ins w:id="325" w:author="Michael Harverson" w:date="2018-05-21T10:52:00Z"/>
                <w:b/>
              </w:rPr>
            </w:pPr>
            <w:ins w:id="326" w:author="Michael Harverson" w:date="2018-05-21T10:52:00Z">
              <w:r>
                <w:rPr>
                  <w:b/>
                </w:rPr>
                <w:t xml:space="preserve">Application </w:t>
              </w:r>
            </w:ins>
          </w:p>
        </w:tc>
        <w:tc>
          <w:tcPr>
            <w:tcW w:w="1459" w:type="dxa"/>
            <w:tcPrChange w:id="327" w:author="Michael Harverson" w:date="2018-05-21T11:24:00Z">
              <w:tcPr>
                <w:tcW w:w="1470" w:type="dxa"/>
              </w:tcPr>
            </w:tcPrChange>
          </w:tcPr>
          <w:p w14:paraId="208D8016" w14:textId="77777777" w:rsidR="00C92EB9" w:rsidRDefault="00C92EB9" w:rsidP="00C92EB9">
            <w:pPr>
              <w:jc w:val="center"/>
              <w:rPr>
                <w:ins w:id="328" w:author="Michael Harverson" w:date="2018-05-21T10:52:00Z"/>
                <w:b/>
              </w:rPr>
            </w:pPr>
            <w:ins w:id="329" w:author="Michael Harverson" w:date="2018-05-21T10:52:00Z">
              <w:r>
                <w:rPr>
                  <w:b/>
                </w:rPr>
                <w:t xml:space="preserve">System </w:t>
              </w:r>
            </w:ins>
          </w:p>
        </w:tc>
      </w:tr>
      <w:tr w:rsidR="00C92EB9" w14:paraId="2A48ACCB" w14:textId="77777777" w:rsidTr="005E0813">
        <w:trPr>
          <w:gridAfter w:val="1"/>
          <w:wAfter w:w="122" w:type="dxa"/>
          <w:jc w:val="center"/>
          <w:ins w:id="330" w:author="Michael Harverson" w:date="2018-05-21T10:52:00Z"/>
          <w:trPrChange w:id="331" w:author="Michael Harverson" w:date="2018-05-21T11:24:00Z">
            <w:trPr>
              <w:gridBefore w:val="1"/>
              <w:gridAfter w:val="1"/>
              <w:wBefore w:w="62" w:type="dxa"/>
              <w:wAfter w:w="62" w:type="dxa"/>
              <w:jc w:val="center"/>
            </w:trPr>
          </w:trPrChange>
        </w:trPr>
        <w:tc>
          <w:tcPr>
            <w:tcW w:w="2736" w:type="dxa"/>
            <w:tcPrChange w:id="332" w:author="Michael Harverson" w:date="2018-05-21T11:24:00Z">
              <w:tcPr>
                <w:tcW w:w="2757" w:type="dxa"/>
              </w:tcPr>
            </w:tcPrChange>
          </w:tcPr>
          <w:p w14:paraId="569B6DAE" w14:textId="77777777" w:rsidR="00C92EB9" w:rsidRPr="001715F1" w:rsidRDefault="00C92EB9" w:rsidP="00C92EB9">
            <w:pPr>
              <w:rPr>
                <w:ins w:id="333" w:author="Michael Harverson" w:date="2018-05-21T10:52:00Z"/>
                <w:color w:val="FF0000"/>
              </w:rPr>
            </w:pPr>
            <w:ins w:id="334" w:author="Michael Harverson" w:date="2018-05-21T10:52:00Z">
              <w:r w:rsidRPr="001715F1">
                <w:rPr>
                  <w:color w:val="FF0000"/>
                </w:rPr>
                <w:t>Definition Phase</w:t>
              </w:r>
            </w:ins>
          </w:p>
        </w:tc>
        <w:tc>
          <w:tcPr>
            <w:tcW w:w="1564" w:type="dxa"/>
            <w:tcPrChange w:id="335" w:author="Michael Harverson" w:date="2018-05-21T11:24:00Z">
              <w:tcPr>
                <w:tcW w:w="1574" w:type="dxa"/>
              </w:tcPr>
            </w:tcPrChange>
          </w:tcPr>
          <w:p w14:paraId="23CB800F" w14:textId="77777777" w:rsidR="00C92EB9" w:rsidRPr="001715F1" w:rsidRDefault="00C92EB9" w:rsidP="00C92EB9">
            <w:pPr>
              <w:jc w:val="center"/>
              <w:rPr>
                <w:ins w:id="336" w:author="Michael Harverson" w:date="2018-05-21T10:52:00Z"/>
                <w:color w:val="FF0000"/>
              </w:rPr>
            </w:pPr>
            <w:ins w:id="337" w:author="Michael Harverson" w:date="2018-05-21T10:52:00Z">
              <w:r w:rsidRPr="001715F1">
                <w:rPr>
                  <w:color w:val="FF0000"/>
                </w:rPr>
                <w:t>X</w:t>
              </w:r>
            </w:ins>
          </w:p>
        </w:tc>
        <w:tc>
          <w:tcPr>
            <w:tcW w:w="1564" w:type="dxa"/>
            <w:tcPrChange w:id="338" w:author="Michael Harverson" w:date="2018-05-21T11:24:00Z">
              <w:tcPr>
                <w:tcW w:w="1574" w:type="dxa"/>
              </w:tcPr>
            </w:tcPrChange>
          </w:tcPr>
          <w:p w14:paraId="50FC7CBD" w14:textId="77777777" w:rsidR="00C92EB9" w:rsidRPr="001715F1" w:rsidRDefault="00C92EB9" w:rsidP="00C92EB9">
            <w:pPr>
              <w:jc w:val="center"/>
              <w:rPr>
                <w:ins w:id="339" w:author="Michael Harverson" w:date="2018-05-21T10:52:00Z"/>
                <w:color w:val="FF0000"/>
              </w:rPr>
            </w:pPr>
            <w:ins w:id="340" w:author="Michael Harverson" w:date="2018-05-21T10:52:00Z">
              <w:r w:rsidRPr="001715F1">
                <w:rPr>
                  <w:color w:val="FF0000"/>
                </w:rPr>
                <w:t>X</w:t>
              </w:r>
            </w:ins>
          </w:p>
        </w:tc>
        <w:tc>
          <w:tcPr>
            <w:tcW w:w="1634" w:type="dxa"/>
            <w:tcPrChange w:id="341" w:author="Michael Harverson" w:date="2018-05-21T11:24:00Z">
              <w:tcPr>
                <w:tcW w:w="1642" w:type="dxa"/>
              </w:tcPr>
            </w:tcPrChange>
          </w:tcPr>
          <w:p w14:paraId="014A4ED5" w14:textId="77777777" w:rsidR="00C92EB9" w:rsidRPr="001715F1" w:rsidRDefault="00C92EB9" w:rsidP="00C92EB9">
            <w:pPr>
              <w:jc w:val="center"/>
              <w:rPr>
                <w:ins w:id="342" w:author="Michael Harverson" w:date="2018-05-21T10:52:00Z"/>
                <w:color w:val="FF0000"/>
              </w:rPr>
            </w:pPr>
            <w:ins w:id="343" w:author="Michael Harverson" w:date="2018-05-21T10:52:00Z">
              <w:r w:rsidRPr="001715F1">
                <w:rPr>
                  <w:color w:val="FF0000"/>
                </w:rPr>
                <w:t>X</w:t>
              </w:r>
            </w:ins>
          </w:p>
        </w:tc>
        <w:tc>
          <w:tcPr>
            <w:tcW w:w="1459" w:type="dxa"/>
            <w:tcPrChange w:id="344" w:author="Michael Harverson" w:date="2018-05-21T11:24:00Z">
              <w:tcPr>
                <w:tcW w:w="1470" w:type="dxa"/>
              </w:tcPr>
            </w:tcPrChange>
          </w:tcPr>
          <w:p w14:paraId="1ABEF1A3" w14:textId="77777777" w:rsidR="00C92EB9" w:rsidRPr="001715F1" w:rsidRDefault="00C92EB9" w:rsidP="00C92EB9">
            <w:pPr>
              <w:jc w:val="center"/>
              <w:rPr>
                <w:ins w:id="345" w:author="Michael Harverson" w:date="2018-05-21T10:52:00Z"/>
                <w:color w:val="FF0000"/>
              </w:rPr>
            </w:pPr>
            <w:ins w:id="346" w:author="Michael Harverson" w:date="2018-05-21T10:52:00Z">
              <w:r w:rsidRPr="001715F1">
                <w:rPr>
                  <w:color w:val="FF0000"/>
                </w:rPr>
                <w:t>X</w:t>
              </w:r>
            </w:ins>
          </w:p>
        </w:tc>
      </w:tr>
      <w:tr w:rsidR="00C92EB9" w14:paraId="08FF12EC" w14:textId="77777777" w:rsidTr="005E0813">
        <w:trPr>
          <w:gridAfter w:val="1"/>
          <w:wAfter w:w="122" w:type="dxa"/>
          <w:jc w:val="center"/>
          <w:ins w:id="347" w:author="Michael Harverson" w:date="2018-05-21T10:52:00Z"/>
          <w:trPrChange w:id="348" w:author="Michael Harverson" w:date="2018-05-21T11:24:00Z">
            <w:trPr>
              <w:gridBefore w:val="1"/>
              <w:gridAfter w:val="1"/>
              <w:wBefore w:w="62" w:type="dxa"/>
              <w:wAfter w:w="62" w:type="dxa"/>
              <w:jc w:val="center"/>
            </w:trPr>
          </w:trPrChange>
        </w:trPr>
        <w:tc>
          <w:tcPr>
            <w:tcW w:w="2736" w:type="dxa"/>
            <w:tcPrChange w:id="349" w:author="Michael Harverson" w:date="2018-05-21T11:24:00Z">
              <w:tcPr>
                <w:tcW w:w="2757" w:type="dxa"/>
              </w:tcPr>
            </w:tcPrChange>
          </w:tcPr>
          <w:p w14:paraId="4119BE07" w14:textId="77777777" w:rsidR="00C92EB9" w:rsidRPr="001715F1" w:rsidRDefault="00C92EB9" w:rsidP="00C92EB9">
            <w:pPr>
              <w:rPr>
                <w:ins w:id="350" w:author="Michael Harverson" w:date="2018-05-21T10:52:00Z"/>
                <w:color w:val="FF0000"/>
              </w:rPr>
            </w:pPr>
            <w:ins w:id="351" w:author="Michael Harverson" w:date="2018-05-21T10:52:00Z">
              <w:r w:rsidRPr="001715F1">
                <w:rPr>
                  <w:color w:val="FF0000"/>
                </w:rPr>
                <w:t>Technology Phase</w:t>
              </w:r>
            </w:ins>
          </w:p>
        </w:tc>
        <w:tc>
          <w:tcPr>
            <w:tcW w:w="1564" w:type="dxa"/>
            <w:tcPrChange w:id="352" w:author="Michael Harverson" w:date="2018-05-21T11:24:00Z">
              <w:tcPr>
                <w:tcW w:w="1574" w:type="dxa"/>
              </w:tcPr>
            </w:tcPrChange>
          </w:tcPr>
          <w:p w14:paraId="139BDF4F" w14:textId="77777777" w:rsidR="00C92EB9" w:rsidRPr="001715F1" w:rsidRDefault="00C92EB9" w:rsidP="00C92EB9">
            <w:pPr>
              <w:jc w:val="center"/>
              <w:rPr>
                <w:ins w:id="353" w:author="Michael Harverson" w:date="2018-05-21T10:52:00Z"/>
                <w:color w:val="FF0000"/>
              </w:rPr>
            </w:pPr>
            <w:ins w:id="354" w:author="Michael Harverson" w:date="2018-05-21T10:52:00Z">
              <w:r w:rsidRPr="001715F1">
                <w:rPr>
                  <w:color w:val="FF0000"/>
                </w:rPr>
                <w:t>X</w:t>
              </w:r>
            </w:ins>
          </w:p>
        </w:tc>
        <w:tc>
          <w:tcPr>
            <w:tcW w:w="1564" w:type="dxa"/>
            <w:tcPrChange w:id="355" w:author="Michael Harverson" w:date="2018-05-21T11:24:00Z">
              <w:tcPr>
                <w:tcW w:w="1574" w:type="dxa"/>
              </w:tcPr>
            </w:tcPrChange>
          </w:tcPr>
          <w:p w14:paraId="5DD2A3E0" w14:textId="77777777" w:rsidR="00C92EB9" w:rsidRPr="001715F1" w:rsidRDefault="00C92EB9" w:rsidP="00C92EB9">
            <w:pPr>
              <w:jc w:val="center"/>
              <w:rPr>
                <w:ins w:id="356" w:author="Michael Harverson" w:date="2018-05-21T10:52:00Z"/>
                <w:color w:val="FF0000"/>
              </w:rPr>
            </w:pPr>
            <w:ins w:id="357" w:author="Michael Harverson" w:date="2018-05-21T10:52:00Z">
              <w:r w:rsidRPr="001715F1">
                <w:rPr>
                  <w:color w:val="FF0000"/>
                </w:rPr>
                <w:t>X</w:t>
              </w:r>
            </w:ins>
          </w:p>
        </w:tc>
        <w:tc>
          <w:tcPr>
            <w:tcW w:w="1634" w:type="dxa"/>
            <w:tcPrChange w:id="358" w:author="Michael Harverson" w:date="2018-05-21T11:24:00Z">
              <w:tcPr>
                <w:tcW w:w="1642" w:type="dxa"/>
              </w:tcPr>
            </w:tcPrChange>
          </w:tcPr>
          <w:p w14:paraId="74E5C1D5" w14:textId="77777777" w:rsidR="00C92EB9" w:rsidRPr="001715F1" w:rsidRDefault="00C92EB9" w:rsidP="00C92EB9">
            <w:pPr>
              <w:jc w:val="center"/>
              <w:rPr>
                <w:ins w:id="359" w:author="Michael Harverson" w:date="2018-05-21T10:52:00Z"/>
                <w:color w:val="FF0000"/>
              </w:rPr>
            </w:pPr>
            <w:ins w:id="360" w:author="Michael Harverson" w:date="2018-05-21T10:52:00Z">
              <w:r w:rsidRPr="001715F1">
                <w:rPr>
                  <w:color w:val="FF0000"/>
                </w:rPr>
                <w:t>X</w:t>
              </w:r>
            </w:ins>
          </w:p>
        </w:tc>
        <w:tc>
          <w:tcPr>
            <w:tcW w:w="1459" w:type="dxa"/>
            <w:tcPrChange w:id="361" w:author="Michael Harverson" w:date="2018-05-21T11:24:00Z">
              <w:tcPr>
                <w:tcW w:w="1470" w:type="dxa"/>
              </w:tcPr>
            </w:tcPrChange>
          </w:tcPr>
          <w:p w14:paraId="2D49F314" w14:textId="77777777" w:rsidR="00C92EB9" w:rsidRPr="001715F1" w:rsidRDefault="00C92EB9" w:rsidP="00C92EB9">
            <w:pPr>
              <w:jc w:val="center"/>
              <w:rPr>
                <w:ins w:id="362" w:author="Michael Harverson" w:date="2018-05-21T10:52:00Z"/>
                <w:color w:val="FF0000"/>
              </w:rPr>
            </w:pPr>
            <w:ins w:id="363" w:author="Michael Harverson" w:date="2018-05-21T10:52:00Z">
              <w:r w:rsidRPr="001715F1">
                <w:rPr>
                  <w:color w:val="FF0000"/>
                </w:rPr>
                <w:t>X</w:t>
              </w:r>
            </w:ins>
          </w:p>
        </w:tc>
      </w:tr>
      <w:tr w:rsidR="00C92EB9" w14:paraId="6A95FFB2" w14:textId="77777777" w:rsidTr="005E0813">
        <w:trPr>
          <w:gridAfter w:val="1"/>
          <w:wAfter w:w="122" w:type="dxa"/>
          <w:jc w:val="center"/>
          <w:ins w:id="364" w:author="Michael Harverson" w:date="2018-05-21T10:52:00Z"/>
          <w:trPrChange w:id="365" w:author="Michael Harverson" w:date="2018-05-21T11:24:00Z">
            <w:trPr>
              <w:gridBefore w:val="1"/>
              <w:gridAfter w:val="1"/>
              <w:wBefore w:w="62" w:type="dxa"/>
              <w:wAfter w:w="62" w:type="dxa"/>
              <w:jc w:val="center"/>
            </w:trPr>
          </w:trPrChange>
        </w:trPr>
        <w:tc>
          <w:tcPr>
            <w:tcW w:w="2736" w:type="dxa"/>
            <w:tcPrChange w:id="366" w:author="Michael Harverson" w:date="2018-05-21T11:24:00Z">
              <w:tcPr>
                <w:tcW w:w="2757" w:type="dxa"/>
              </w:tcPr>
            </w:tcPrChange>
          </w:tcPr>
          <w:p w14:paraId="3C85943E" w14:textId="77777777" w:rsidR="00C92EB9" w:rsidRPr="001715F1" w:rsidRDefault="00C92EB9" w:rsidP="00C92EB9">
            <w:pPr>
              <w:rPr>
                <w:ins w:id="367" w:author="Michael Harverson" w:date="2018-05-21T10:52:00Z"/>
                <w:color w:val="FF0000"/>
              </w:rPr>
            </w:pPr>
            <w:ins w:id="368" w:author="Michael Harverson" w:date="2018-05-21T10:52:00Z">
              <w:r w:rsidRPr="001715F1">
                <w:rPr>
                  <w:color w:val="FF0000"/>
                </w:rPr>
                <w:t>Product Phase</w:t>
              </w:r>
            </w:ins>
          </w:p>
        </w:tc>
        <w:tc>
          <w:tcPr>
            <w:tcW w:w="1564" w:type="dxa"/>
            <w:tcPrChange w:id="369" w:author="Michael Harverson" w:date="2018-05-21T11:24:00Z">
              <w:tcPr>
                <w:tcW w:w="1574" w:type="dxa"/>
              </w:tcPr>
            </w:tcPrChange>
          </w:tcPr>
          <w:p w14:paraId="6B94E450" w14:textId="77777777" w:rsidR="00C92EB9" w:rsidRPr="001715F1" w:rsidRDefault="00C92EB9" w:rsidP="00C92EB9">
            <w:pPr>
              <w:jc w:val="center"/>
              <w:rPr>
                <w:ins w:id="370" w:author="Michael Harverson" w:date="2018-05-21T10:52:00Z"/>
                <w:color w:val="FF0000"/>
              </w:rPr>
            </w:pPr>
            <w:ins w:id="371" w:author="Michael Harverson" w:date="2018-05-21T10:52:00Z">
              <w:r w:rsidRPr="001715F1">
                <w:rPr>
                  <w:color w:val="FF0000"/>
                </w:rPr>
                <w:t>X</w:t>
              </w:r>
            </w:ins>
          </w:p>
        </w:tc>
        <w:tc>
          <w:tcPr>
            <w:tcW w:w="1564" w:type="dxa"/>
            <w:tcPrChange w:id="372" w:author="Michael Harverson" w:date="2018-05-21T11:24:00Z">
              <w:tcPr>
                <w:tcW w:w="1574" w:type="dxa"/>
              </w:tcPr>
            </w:tcPrChange>
          </w:tcPr>
          <w:p w14:paraId="4A07D071" w14:textId="77777777" w:rsidR="00C92EB9" w:rsidRPr="001715F1" w:rsidRDefault="00C92EB9" w:rsidP="00C92EB9">
            <w:pPr>
              <w:jc w:val="center"/>
              <w:rPr>
                <w:ins w:id="373" w:author="Michael Harverson" w:date="2018-05-21T10:52:00Z"/>
                <w:color w:val="FF0000"/>
              </w:rPr>
            </w:pPr>
            <w:ins w:id="374" w:author="Michael Harverson" w:date="2018-05-21T10:52:00Z">
              <w:r w:rsidRPr="001715F1">
                <w:rPr>
                  <w:color w:val="FF0000"/>
                </w:rPr>
                <w:t>X</w:t>
              </w:r>
            </w:ins>
          </w:p>
        </w:tc>
        <w:tc>
          <w:tcPr>
            <w:tcW w:w="1634" w:type="dxa"/>
            <w:tcPrChange w:id="375" w:author="Michael Harverson" w:date="2018-05-21T11:24:00Z">
              <w:tcPr>
                <w:tcW w:w="1642" w:type="dxa"/>
              </w:tcPr>
            </w:tcPrChange>
          </w:tcPr>
          <w:p w14:paraId="28D450CD" w14:textId="77777777" w:rsidR="00C92EB9" w:rsidRPr="001715F1" w:rsidRDefault="00C92EB9" w:rsidP="00C92EB9">
            <w:pPr>
              <w:jc w:val="center"/>
              <w:rPr>
                <w:ins w:id="376" w:author="Michael Harverson" w:date="2018-05-21T10:52:00Z"/>
                <w:color w:val="FF0000"/>
              </w:rPr>
            </w:pPr>
            <w:ins w:id="377" w:author="Michael Harverson" w:date="2018-05-21T10:52:00Z">
              <w:r w:rsidRPr="001715F1">
                <w:rPr>
                  <w:color w:val="FF0000"/>
                </w:rPr>
                <w:t>X</w:t>
              </w:r>
            </w:ins>
          </w:p>
        </w:tc>
        <w:tc>
          <w:tcPr>
            <w:tcW w:w="1459" w:type="dxa"/>
            <w:tcPrChange w:id="378" w:author="Michael Harverson" w:date="2018-05-21T11:24:00Z">
              <w:tcPr>
                <w:tcW w:w="1470" w:type="dxa"/>
              </w:tcPr>
            </w:tcPrChange>
          </w:tcPr>
          <w:p w14:paraId="742C8277" w14:textId="77777777" w:rsidR="00C92EB9" w:rsidRPr="001715F1" w:rsidRDefault="00C92EB9" w:rsidP="00C92EB9">
            <w:pPr>
              <w:jc w:val="center"/>
              <w:rPr>
                <w:ins w:id="379" w:author="Michael Harverson" w:date="2018-05-21T10:52:00Z"/>
                <w:color w:val="FF0000"/>
              </w:rPr>
            </w:pPr>
            <w:ins w:id="380" w:author="Michael Harverson" w:date="2018-05-21T10:52:00Z">
              <w:r w:rsidRPr="001715F1">
                <w:rPr>
                  <w:color w:val="FF0000"/>
                </w:rPr>
                <w:t>X</w:t>
              </w:r>
            </w:ins>
          </w:p>
        </w:tc>
      </w:tr>
      <w:tr w:rsidR="00C92EB9" w14:paraId="4B105C8E" w14:textId="77777777" w:rsidTr="005E0813">
        <w:trPr>
          <w:gridAfter w:val="1"/>
          <w:wAfter w:w="122" w:type="dxa"/>
          <w:jc w:val="center"/>
          <w:ins w:id="381" w:author="Michael Harverson" w:date="2018-05-21T10:52:00Z"/>
          <w:trPrChange w:id="382" w:author="Michael Harverson" w:date="2018-05-21T11:24:00Z">
            <w:trPr>
              <w:gridBefore w:val="1"/>
              <w:gridAfter w:val="1"/>
              <w:wBefore w:w="62" w:type="dxa"/>
              <w:wAfter w:w="62" w:type="dxa"/>
              <w:jc w:val="center"/>
            </w:trPr>
          </w:trPrChange>
        </w:trPr>
        <w:tc>
          <w:tcPr>
            <w:tcW w:w="2736" w:type="dxa"/>
            <w:tcPrChange w:id="383" w:author="Michael Harverson" w:date="2018-05-21T11:24:00Z">
              <w:tcPr>
                <w:tcW w:w="2757" w:type="dxa"/>
              </w:tcPr>
            </w:tcPrChange>
          </w:tcPr>
          <w:p w14:paraId="177F423B" w14:textId="418AD208" w:rsidR="00C92EB9" w:rsidRPr="001715F1" w:rsidRDefault="00C92EB9">
            <w:pPr>
              <w:rPr>
                <w:ins w:id="384" w:author="Michael Harverson" w:date="2018-05-21T10:52:00Z"/>
                <w:color w:val="FF0000"/>
              </w:rPr>
            </w:pPr>
            <w:ins w:id="385" w:author="Michael Harverson" w:date="2018-05-21T10:52:00Z">
              <w:r w:rsidRPr="001715F1">
                <w:rPr>
                  <w:color w:val="FF0000"/>
                </w:rPr>
                <w:t>Demonstration Phase</w:t>
              </w:r>
            </w:ins>
          </w:p>
        </w:tc>
        <w:tc>
          <w:tcPr>
            <w:tcW w:w="1564" w:type="dxa"/>
            <w:tcPrChange w:id="386" w:author="Michael Harverson" w:date="2018-05-21T11:24:00Z">
              <w:tcPr>
                <w:tcW w:w="1574" w:type="dxa"/>
              </w:tcPr>
            </w:tcPrChange>
          </w:tcPr>
          <w:p w14:paraId="081CA0DC" w14:textId="77777777" w:rsidR="00C92EB9" w:rsidRPr="001715F1" w:rsidRDefault="00C92EB9" w:rsidP="00C92EB9">
            <w:pPr>
              <w:jc w:val="center"/>
              <w:rPr>
                <w:ins w:id="387" w:author="Michael Harverson" w:date="2018-05-21T10:52:00Z"/>
                <w:color w:val="FF0000"/>
              </w:rPr>
            </w:pPr>
            <w:ins w:id="388" w:author="Michael Harverson" w:date="2018-05-21T10:52:00Z">
              <w:r w:rsidRPr="001715F1">
                <w:rPr>
                  <w:color w:val="FF0000"/>
                </w:rPr>
                <w:t>X</w:t>
              </w:r>
            </w:ins>
          </w:p>
        </w:tc>
        <w:tc>
          <w:tcPr>
            <w:tcW w:w="1564" w:type="dxa"/>
            <w:tcPrChange w:id="389" w:author="Michael Harverson" w:date="2018-05-21T11:24:00Z">
              <w:tcPr>
                <w:tcW w:w="1574" w:type="dxa"/>
              </w:tcPr>
            </w:tcPrChange>
          </w:tcPr>
          <w:p w14:paraId="4D53E014" w14:textId="77777777" w:rsidR="00C92EB9" w:rsidRPr="001715F1" w:rsidRDefault="00C92EB9" w:rsidP="00C92EB9">
            <w:pPr>
              <w:jc w:val="center"/>
              <w:rPr>
                <w:ins w:id="390" w:author="Michael Harverson" w:date="2018-05-21T10:52:00Z"/>
                <w:color w:val="FF0000"/>
              </w:rPr>
            </w:pPr>
            <w:ins w:id="391" w:author="Michael Harverson" w:date="2018-05-21T10:52:00Z">
              <w:r w:rsidRPr="001715F1">
                <w:rPr>
                  <w:color w:val="FF0000"/>
                </w:rPr>
                <w:t>X</w:t>
              </w:r>
            </w:ins>
          </w:p>
        </w:tc>
        <w:tc>
          <w:tcPr>
            <w:tcW w:w="1634" w:type="dxa"/>
            <w:tcPrChange w:id="392" w:author="Michael Harverson" w:date="2018-05-21T11:24:00Z">
              <w:tcPr>
                <w:tcW w:w="1642" w:type="dxa"/>
              </w:tcPr>
            </w:tcPrChange>
          </w:tcPr>
          <w:p w14:paraId="25C83609" w14:textId="77777777" w:rsidR="00C92EB9" w:rsidRPr="001715F1" w:rsidRDefault="00C92EB9" w:rsidP="00C92EB9">
            <w:pPr>
              <w:jc w:val="center"/>
              <w:rPr>
                <w:ins w:id="393" w:author="Michael Harverson" w:date="2018-05-21T10:52:00Z"/>
                <w:color w:val="FF0000"/>
              </w:rPr>
            </w:pPr>
            <w:ins w:id="394" w:author="Michael Harverson" w:date="2018-05-21T10:52:00Z">
              <w:r w:rsidRPr="001715F1">
                <w:rPr>
                  <w:color w:val="FF0000"/>
                </w:rPr>
                <w:t>X</w:t>
              </w:r>
            </w:ins>
          </w:p>
        </w:tc>
        <w:tc>
          <w:tcPr>
            <w:tcW w:w="1459" w:type="dxa"/>
            <w:tcPrChange w:id="395" w:author="Michael Harverson" w:date="2018-05-21T11:24:00Z">
              <w:tcPr>
                <w:tcW w:w="1470" w:type="dxa"/>
              </w:tcPr>
            </w:tcPrChange>
          </w:tcPr>
          <w:p w14:paraId="0CCDB7C9" w14:textId="77777777" w:rsidR="00C92EB9" w:rsidRPr="001715F1" w:rsidRDefault="00C92EB9" w:rsidP="00C92EB9">
            <w:pPr>
              <w:jc w:val="center"/>
              <w:rPr>
                <w:ins w:id="396" w:author="Michael Harverson" w:date="2018-05-21T10:52:00Z"/>
                <w:color w:val="FF0000"/>
              </w:rPr>
            </w:pPr>
            <w:ins w:id="397" w:author="Michael Harverson" w:date="2018-05-21T10:52:00Z">
              <w:r w:rsidRPr="001715F1">
                <w:rPr>
                  <w:color w:val="FF0000"/>
                </w:rPr>
                <w:t>X</w:t>
              </w:r>
            </w:ins>
          </w:p>
        </w:tc>
      </w:tr>
      <w:tr w:rsidR="00B07DD8" w:rsidDel="00C92EB9" w14:paraId="610CEFF1" w14:textId="2C200E8B" w:rsidTr="005E08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398" w:author="Michael Harverson" w:date="2018-05-21T11:24:00Z">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4486"/>
          <w:del w:id="399" w:author="Michael Harverson" w:date="2018-05-21T10:57:00Z"/>
          <w:trPrChange w:id="400" w:author="Michael Harverson" w:date="2018-05-21T11:24:00Z">
            <w:trPr>
              <w:trHeight w:val="4486"/>
            </w:trPr>
          </w:trPrChange>
        </w:trPr>
        <w:tc>
          <w:tcPr>
            <w:tcW w:w="9079" w:type="dxa"/>
            <w:gridSpan w:val="6"/>
            <w:tcPrChange w:id="401" w:author="Michael Harverson" w:date="2018-05-21T11:24:00Z">
              <w:tcPr>
                <w:tcW w:w="9141" w:type="dxa"/>
                <w:gridSpan w:val="7"/>
              </w:tcPr>
            </w:tcPrChange>
          </w:tcPr>
          <w:p w14:paraId="01EA8AC0" w14:textId="02913343" w:rsidR="00B07DD8" w:rsidDel="00C92EB9" w:rsidRDefault="00B07DD8" w:rsidP="002E3BBF">
            <w:pPr>
              <w:rPr>
                <w:del w:id="402" w:author="Michael Harverson" w:date="2018-05-21T10:50:00Z"/>
                <w:b/>
              </w:rPr>
            </w:pPr>
            <w:del w:id="403" w:author="Michael Harverson" w:date="2018-05-21T10:50:00Z">
              <w:r w:rsidDel="00C92EB9">
                <w:rPr>
                  <w:b/>
                </w:rPr>
                <w:delText>Activity Scope and Schedule</w:delText>
              </w:r>
            </w:del>
          </w:p>
          <w:p w14:paraId="1DD98B91" w14:textId="677693B7" w:rsidR="00EE17A0" w:rsidDel="00C92EB9" w:rsidRDefault="00EE17A0" w:rsidP="002E3BBF">
            <w:pPr>
              <w:rPr>
                <w:del w:id="404" w:author="Michael Harverson" w:date="2018-05-21T10:57:00Z"/>
                <w:b/>
              </w:rPr>
            </w:pPr>
          </w:p>
          <w:p w14:paraId="2A2E8E63" w14:textId="196C9D82" w:rsidR="00662EE4" w:rsidDel="00C92EB9" w:rsidRDefault="00662EE4" w:rsidP="00EE17A0">
            <w:pPr>
              <w:rPr>
                <w:del w:id="405" w:author="Michael Harverson" w:date="2018-05-21T10:50:00Z"/>
                <w:lang w:val="en-US"/>
              </w:rPr>
            </w:pPr>
            <w:del w:id="406" w:author="Michael Harverson" w:date="2018-05-21T10:50:00Z">
              <w:r w:rsidRPr="00662EE4" w:rsidDel="00C92EB9">
                <w:rPr>
                  <w:i/>
                  <w:color w:val="4F81BD" w:themeColor="accent1"/>
                  <w:sz w:val="16"/>
                </w:rPr>
                <w:delText>Please indicate in the table below the development phase(s) (Definition, Technology, Product and Demonstration (Atlas)), for which financial support is being requested in the present proposal. Include/remove table rows as appropriate. Please also indicate, by placing a “X”  in the relevant table cell(s), which Domain(s) (Space Segment, Ground Segment, Application and/or System) are being addressed in each development phase</w:delText>
              </w:r>
            </w:del>
          </w:p>
          <w:p w14:paraId="55D1875D" w14:textId="07E7EE87" w:rsidR="00EE17A0" w:rsidDel="00C92EB9" w:rsidRDefault="00EE17A0" w:rsidP="00EE17A0">
            <w:pPr>
              <w:rPr>
                <w:del w:id="407" w:author="Michael Harverson" w:date="2018-05-21T10:50:00Z"/>
                <w:lang w:val="en-US"/>
              </w:rPr>
            </w:pPr>
            <w:del w:id="408" w:author="Michael Harverson" w:date="2018-05-21T10:50:00Z">
              <w:r w:rsidDel="00C92EB9">
                <w:rPr>
                  <w:lang w:val="en-US"/>
                </w:rPr>
                <w:delText>This proposal addresses the following development phases and segments:</w:delText>
              </w:r>
            </w:del>
          </w:p>
          <w:p w14:paraId="17D67685" w14:textId="67EC8445" w:rsidR="008545B8" w:rsidRPr="0064646F" w:rsidDel="00C92EB9" w:rsidRDefault="008545B8" w:rsidP="008545B8">
            <w:pPr>
              <w:pStyle w:val="Caption"/>
              <w:keepNext/>
              <w:rPr>
                <w:del w:id="409" w:author="Michael Harverson" w:date="2018-05-21T10:57:00Z"/>
              </w:rPr>
            </w:pPr>
            <w:del w:id="410" w:author="Michael Harverson" w:date="2018-05-21T10:57:00Z">
              <w:r w:rsidDel="00C92EB9">
                <w:delText xml:space="preserve">Table </w:delText>
              </w:r>
            </w:del>
            <w:del w:id="411" w:author="Michael Harverson" w:date="2018-05-21T10:53:00Z">
              <w:r w:rsidDel="00C92EB9">
                <w:rPr>
                  <w:b w:val="0"/>
                  <w:bCs w:val="0"/>
                </w:rPr>
                <w:fldChar w:fldCharType="begin"/>
              </w:r>
              <w:r w:rsidDel="00C92EB9">
                <w:delInstrText xml:space="preserve"> STYLEREF 1 \s </w:delInstrText>
              </w:r>
              <w:r w:rsidDel="00C92EB9">
                <w:rPr>
                  <w:b w:val="0"/>
                  <w:bCs w:val="0"/>
                </w:rPr>
                <w:fldChar w:fldCharType="separate"/>
              </w:r>
              <w:r w:rsidR="00C92EB9" w:rsidDel="00C92EB9">
                <w:rPr>
                  <w:noProof/>
                </w:rPr>
                <w:delText>1</w:delText>
              </w:r>
              <w:r w:rsidDel="00C92EB9">
                <w:rPr>
                  <w:b w:val="0"/>
                  <w:bCs w:val="0"/>
                  <w:noProof/>
                </w:rPr>
                <w:fldChar w:fldCharType="end"/>
              </w:r>
              <w:r w:rsidDel="00C92EB9">
                <w:delText>.</w:delText>
              </w:r>
              <w:r w:rsidDel="00C92EB9">
                <w:rPr>
                  <w:b w:val="0"/>
                  <w:bCs w:val="0"/>
                </w:rPr>
                <w:fldChar w:fldCharType="begin"/>
              </w:r>
              <w:r w:rsidDel="00C92EB9">
                <w:delInstrText xml:space="preserve"> SEQ Table \* ARABIC \s 1 </w:delInstrText>
              </w:r>
              <w:r w:rsidDel="00C92EB9">
                <w:rPr>
                  <w:b w:val="0"/>
                  <w:bCs w:val="0"/>
                </w:rPr>
                <w:fldChar w:fldCharType="separate"/>
              </w:r>
              <w:r w:rsidR="00C92EB9" w:rsidDel="00C92EB9">
                <w:rPr>
                  <w:noProof/>
                </w:rPr>
                <w:delText>2</w:delText>
              </w:r>
              <w:r w:rsidDel="00C92EB9">
                <w:rPr>
                  <w:b w:val="0"/>
                  <w:bCs w:val="0"/>
                  <w:noProof/>
                </w:rPr>
                <w:fldChar w:fldCharType="end"/>
              </w:r>
            </w:del>
            <w:del w:id="412" w:author="Michael Harverson" w:date="2018-05-21T10:57:00Z">
              <w:r w:rsidDel="00C92EB9">
                <w:delText xml:space="preserve"> Scope of the Proposed Activity</w:delText>
              </w:r>
            </w:del>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737"/>
              <w:gridCol w:w="1563"/>
              <w:gridCol w:w="1563"/>
              <w:gridCol w:w="1634"/>
              <w:gridCol w:w="1458"/>
            </w:tblGrid>
            <w:tr w:rsidR="008545B8" w:rsidDel="00C92EB9" w14:paraId="4DB1E610" w14:textId="73E0C9F4" w:rsidTr="00642A05">
              <w:trPr>
                <w:jc w:val="center"/>
                <w:del w:id="413" w:author="Michael Harverson" w:date="2018-05-21T10:52:00Z"/>
              </w:trPr>
              <w:tc>
                <w:tcPr>
                  <w:tcW w:w="3020" w:type="dxa"/>
                  <w:vAlign w:val="center"/>
                </w:tcPr>
                <w:p w14:paraId="198D8BB5" w14:textId="6EB177C6" w:rsidR="008545B8" w:rsidRPr="00E32102" w:rsidDel="00C92EB9" w:rsidRDefault="008545B8" w:rsidP="00642A05">
                  <w:pPr>
                    <w:jc w:val="center"/>
                    <w:rPr>
                      <w:del w:id="414" w:author="Michael Harverson" w:date="2018-05-21T10:52:00Z"/>
                      <w:b/>
                    </w:rPr>
                  </w:pPr>
                  <w:del w:id="415" w:author="Michael Harverson" w:date="2018-05-21T10:52:00Z">
                    <w:r w:rsidRPr="00E32102" w:rsidDel="00C92EB9">
                      <w:rPr>
                        <w:b/>
                      </w:rPr>
                      <w:delText>Development Phase</w:delText>
                    </w:r>
                  </w:del>
                </w:p>
              </w:tc>
              <w:tc>
                <w:tcPr>
                  <w:tcW w:w="1706" w:type="dxa"/>
                  <w:vAlign w:val="center"/>
                </w:tcPr>
                <w:p w14:paraId="66356BDA" w14:textId="01834C32" w:rsidR="008545B8" w:rsidRPr="00E32102" w:rsidDel="00C92EB9" w:rsidRDefault="008545B8" w:rsidP="00642A05">
                  <w:pPr>
                    <w:jc w:val="center"/>
                    <w:rPr>
                      <w:del w:id="416" w:author="Michael Harverson" w:date="2018-05-21T10:52:00Z"/>
                      <w:b/>
                    </w:rPr>
                  </w:pPr>
                  <w:del w:id="417" w:author="Michael Harverson" w:date="2018-05-21T10:52:00Z">
                    <w:r w:rsidDel="00C92EB9">
                      <w:rPr>
                        <w:b/>
                      </w:rPr>
                      <w:delText>Space</w:delText>
                    </w:r>
                    <w:r w:rsidRPr="00E32102" w:rsidDel="00C92EB9">
                      <w:rPr>
                        <w:b/>
                      </w:rPr>
                      <w:delText xml:space="preserve"> Segment</w:delText>
                    </w:r>
                  </w:del>
                </w:p>
              </w:tc>
              <w:tc>
                <w:tcPr>
                  <w:tcW w:w="1706" w:type="dxa"/>
                  <w:vAlign w:val="center"/>
                </w:tcPr>
                <w:p w14:paraId="2A7786E1" w14:textId="438F42C7" w:rsidR="008545B8" w:rsidRPr="00E32102" w:rsidDel="00C92EB9" w:rsidRDefault="008545B8" w:rsidP="00642A05">
                  <w:pPr>
                    <w:jc w:val="center"/>
                    <w:rPr>
                      <w:del w:id="418" w:author="Michael Harverson" w:date="2018-05-21T10:52:00Z"/>
                      <w:b/>
                    </w:rPr>
                  </w:pPr>
                  <w:del w:id="419" w:author="Michael Harverson" w:date="2018-05-21T10:52:00Z">
                    <w:r w:rsidDel="00C92EB9">
                      <w:rPr>
                        <w:b/>
                      </w:rPr>
                      <w:delText>Ground</w:delText>
                    </w:r>
                    <w:r w:rsidRPr="00E32102" w:rsidDel="00C92EB9">
                      <w:rPr>
                        <w:b/>
                      </w:rPr>
                      <w:delText xml:space="preserve"> Segment</w:delText>
                    </w:r>
                  </w:del>
                </w:p>
              </w:tc>
              <w:tc>
                <w:tcPr>
                  <w:tcW w:w="1739" w:type="dxa"/>
                </w:tcPr>
                <w:p w14:paraId="467E22CE" w14:textId="6A01A7F7" w:rsidR="008545B8" w:rsidDel="00C92EB9" w:rsidRDefault="008545B8" w:rsidP="00642A05">
                  <w:pPr>
                    <w:jc w:val="center"/>
                    <w:rPr>
                      <w:del w:id="420" w:author="Michael Harverson" w:date="2018-05-21T10:52:00Z"/>
                      <w:b/>
                    </w:rPr>
                  </w:pPr>
                  <w:del w:id="421" w:author="Michael Harverson" w:date="2018-05-21T10:52:00Z">
                    <w:r w:rsidDel="00C92EB9">
                      <w:rPr>
                        <w:b/>
                      </w:rPr>
                      <w:delText xml:space="preserve">Application </w:delText>
                    </w:r>
                  </w:del>
                </w:p>
              </w:tc>
              <w:tc>
                <w:tcPr>
                  <w:tcW w:w="1610" w:type="dxa"/>
                </w:tcPr>
                <w:p w14:paraId="700A1419" w14:textId="5C95A4D1" w:rsidR="008545B8" w:rsidDel="00C92EB9" w:rsidRDefault="008545B8" w:rsidP="00642A05">
                  <w:pPr>
                    <w:jc w:val="center"/>
                    <w:rPr>
                      <w:del w:id="422" w:author="Michael Harverson" w:date="2018-05-21T10:52:00Z"/>
                      <w:b/>
                    </w:rPr>
                  </w:pPr>
                  <w:del w:id="423" w:author="Michael Harverson" w:date="2018-05-21T10:52:00Z">
                    <w:r w:rsidDel="00C92EB9">
                      <w:rPr>
                        <w:b/>
                      </w:rPr>
                      <w:delText xml:space="preserve">System </w:delText>
                    </w:r>
                  </w:del>
                </w:p>
              </w:tc>
            </w:tr>
            <w:tr w:rsidR="008545B8" w:rsidDel="00C92EB9" w14:paraId="0C9CF0DD" w14:textId="59B0C621" w:rsidTr="00642A05">
              <w:trPr>
                <w:jc w:val="center"/>
                <w:del w:id="424" w:author="Michael Harverson" w:date="2018-05-21T10:52:00Z"/>
              </w:trPr>
              <w:tc>
                <w:tcPr>
                  <w:tcW w:w="3020" w:type="dxa"/>
                </w:tcPr>
                <w:p w14:paraId="3CD3CBB4" w14:textId="11B0824A" w:rsidR="008545B8" w:rsidRPr="001715F1" w:rsidDel="00C92EB9" w:rsidRDefault="008545B8" w:rsidP="00642A05">
                  <w:pPr>
                    <w:rPr>
                      <w:del w:id="425" w:author="Michael Harverson" w:date="2018-05-21T10:52:00Z"/>
                      <w:color w:val="FF0000"/>
                    </w:rPr>
                  </w:pPr>
                  <w:del w:id="426" w:author="Michael Harverson" w:date="2018-05-21T10:52:00Z">
                    <w:r w:rsidRPr="001715F1" w:rsidDel="00C92EB9">
                      <w:rPr>
                        <w:color w:val="FF0000"/>
                      </w:rPr>
                      <w:delText>Definition Phase</w:delText>
                    </w:r>
                  </w:del>
                </w:p>
              </w:tc>
              <w:tc>
                <w:tcPr>
                  <w:tcW w:w="1706" w:type="dxa"/>
                </w:tcPr>
                <w:p w14:paraId="243A94B4" w14:textId="3B83130C" w:rsidR="008545B8" w:rsidRPr="001715F1" w:rsidDel="00C92EB9" w:rsidRDefault="008545B8" w:rsidP="00642A05">
                  <w:pPr>
                    <w:jc w:val="center"/>
                    <w:rPr>
                      <w:del w:id="427" w:author="Michael Harverson" w:date="2018-05-21T10:52:00Z"/>
                      <w:color w:val="FF0000"/>
                    </w:rPr>
                  </w:pPr>
                  <w:del w:id="428" w:author="Michael Harverson" w:date="2018-05-21T10:52:00Z">
                    <w:r w:rsidRPr="001715F1" w:rsidDel="00C92EB9">
                      <w:rPr>
                        <w:color w:val="FF0000"/>
                      </w:rPr>
                      <w:delText>X</w:delText>
                    </w:r>
                  </w:del>
                </w:p>
              </w:tc>
              <w:tc>
                <w:tcPr>
                  <w:tcW w:w="1706" w:type="dxa"/>
                </w:tcPr>
                <w:p w14:paraId="76678ED6" w14:textId="2E7E75BF" w:rsidR="008545B8" w:rsidRPr="001715F1" w:rsidDel="00C92EB9" w:rsidRDefault="008545B8" w:rsidP="00642A05">
                  <w:pPr>
                    <w:jc w:val="center"/>
                    <w:rPr>
                      <w:del w:id="429" w:author="Michael Harverson" w:date="2018-05-21T10:52:00Z"/>
                      <w:color w:val="FF0000"/>
                    </w:rPr>
                  </w:pPr>
                  <w:del w:id="430" w:author="Michael Harverson" w:date="2018-05-21T10:52:00Z">
                    <w:r w:rsidRPr="001715F1" w:rsidDel="00C92EB9">
                      <w:rPr>
                        <w:color w:val="FF0000"/>
                      </w:rPr>
                      <w:delText>X</w:delText>
                    </w:r>
                  </w:del>
                </w:p>
              </w:tc>
              <w:tc>
                <w:tcPr>
                  <w:tcW w:w="1739" w:type="dxa"/>
                </w:tcPr>
                <w:p w14:paraId="7DDF9296" w14:textId="4477F7AE" w:rsidR="008545B8" w:rsidRPr="001715F1" w:rsidDel="00C92EB9" w:rsidRDefault="008545B8" w:rsidP="00642A05">
                  <w:pPr>
                    <w:jc w:val="center"/>
                    <w:rPr>
                      <w:del w:id="431" w:author="Michael Harverson" w:date="2018-05-21T10:52:00Z"/>
                      <w:color w:val="FF0000"/>
                    </w:rPr>
                  </w:pPr>
                  <w:del w:id="432" w:author="Michael Harverson" w:date="2018-05-21T10:52:00Z">
                    <w:r w:rsidRPr="001715F1" w:rsidDel="00C92EB9">
                      <w:rPr>
                        <w:color w:val="FF0000"/>
                      </w:rPr>
                      <w:delText>X</w:delText>
                    </w:r>
                  </w:del>
                </w:p>
              </w:tc>
              <w:tc>
                <w:tcPr>
                  <w:tcW w:w="1610" w:type="dxa"/>
                </w:tcPr>
                <w:p w14:paraId="05078599" w14:textId="49659924" w:rsidR="008545B8" w:rsidRPr="001715F1" w:rsidDel="00C92EB9" w:rsidRDefault="008545B8" w:rsidP="00642A05">
                  <w:pPr>
                    <w:jc w:val="center"/>
                    <w:rPr>
                      <w:del w:id="433" w:author="Michael Harverson" w:date="2018-05-21T10:52:00Z"/>
                      <w:color w:val="FF0000"/>
                    </w:rPr>
                  </w:pPr>
                  <w:del w:id="434" w:author="Michael Harverson" w:date="2018-05-21T10:52:00Z">
                    <w:r w:rsidRPr="001715F1" w:rsidDel="00C92EB9">
                      <w:rPr>
                        <w:color w:val="FF0000"/>
                      </w:rPr>
                      <w:delText>X</w:delText>
                    </w:r>
                  </w:del>
                </w:p>
              </w:tc>
            </w:tr>
            <w:tr w:rsidR="008545B8" w:rsidDel="00C92EB9" w14:paraId="739E2970" w14:textId="72B3A233" w:rsidTr="00642A05">
              <w:trPr>
                <w:jc w:val="center"/>
                <w:del w:id="435" w:author="Michael Harverson" w:date="2018-05-21T10:52:00Z"/>
              </w:trPr>
              <w:tc>
                <w:tcPr>
                  <w:tcW w:w="3020" w:type="dxa"/>
                </w:tcPr>
                <w:p w14:paraId="7BD0FD30" w14:textId="6DADC7D6" w:rsidR="008545B8" w:rsidRPr="001715F1" w:rsidDel="00C92EB9" w:rsidRDefault="008545B8" w:rsidP="00642A05">
                  <w:pPr>
                    <w:rPr>
                      <w:del w:id="436" w:author="Michael Harverson" w:date="2018-05-21T10:52:00Z"/>
                      <w:color w:val="FF0000"/>
                    </w:rPr>
                  </w:pPr>
                  <w:del w:id="437" w:author="Michael Harverson" w:date="2018-05-21T10:52:00Z">
                    <w:r w:rsidRPr="001715F1" w:rsidDel="00C92EB9">
                      <w:rPr>
                        <w:color w:val="FF0000"/>
                      </w:rPr>
                      <w:delText>Technology Phase</w:delText>
                    </w:r>
                  </w:del>
                </w:p>
              </w:tc>
              <w:tc>
                <w:tcPr>
                  <w:tcW w:w="1706" w:type="dxa"/>
                </w:tcPr>
                <w:p w14:paraId="1B8E0F67" w14:textId="0C0851F6" w:rsidR="008545B8" w:rsidRPr="001715F1" w:rsidDel="00C92EB9" w:rsidRDefault="008545B8" w:rsidP="00642A05">
                  <w:pPr>
                    <w:jc w:val="center"/>
                    <w:rPr>
                      <w:del w:id="438" w:author="Michael Harverson" w:date="2018-05-21T10:52:00Z"/>
                      <w:color w:val="FF0000"/>
                    </w:rPr>
                  </w:pPr>
                  <w:del w:id="439" w:author="Michael Harverson" w:date="2018-05-21T10:52:00Z">
                    <w:r w:rsidRPr="001715F1" w:rsidDel="00C92EB9">
                      <w:rPr>
                        <w:color w:val="FF0000"/>
                      </w:rPr>
                      <w:delText>X</w:delText>
                    </w:r>
                  </w:del>
                </w:p>
              </w:tc>
              <w:tc>
                <w:tcPr>
                  <w:tcW w:w="1706" w:type="dxa"/>
                </w:tcPr>
                <w:p w14:paraId="33F1AABA" w14:textId="363CF288" w:rsidR="008545B8" w:rsidRPr="001715F1" w:rsidDel="00C92EB9" w:rsidRDefault="008545B8" w:rsidP="00642A05">
                  <w:pPr>
                    <w:jc w:val="center"/>
                    <w:rPr>
                      <w:del w:id="440" w:author="Michael Harverson" w:date="2018-05-21T10:52:00Z"/>
                      <w:color w:val="FF0000"/>
                    </w:rPr>
                  </w:pPr>
                  <w:del w:id="441" w:author="Michael Harverson" w:date="2018-05-21T10:52:00Z">
                    <w:r w:rsidRPr="001715F1" w:rsidDel="00C92EB9">
                      <w:rPr>
                        <w:color w:val="FF0000"/>
                      </w:rPr>
                      <w:delText>X</w:delText>
                    </w:r>
                  </w:del>
                </w:p>
              </w:tc>
              <w:tc>
                <w:tcPr>
                  <w:tcW w:w="1739" w:type="dxa"/>
                </w:tcPr>
                <w:p w14:paraId="592F5FE9" w14:textId="5B310CAB" w:rsidR="008545B8" w:rsidRPr="001715F1" w:rsidDel="00C92EB9" w:rsidRDefault="008545B8" w:rsidP="00642A05">
                  <w:pPr>
                    <w:jc w:val="center"/>
                    <w:rPr>
                      <w:del w:id="442" w:author="Michael Harverson" w:date="2018-05-21T10:52:00Z"/>
                      <w:color w:val="FF0000"/>
                    </w:rPr>
                  </w:pPr>
                  <w:del w:id="443" w:author="Michael Harverson" w:date="2018-05-21T10:52:00Z">
                    <w:r w:rsidRPr="001715F1" w:rsidDel="00C92EB9">
                      <w:rPr>
                        <w:color w:val="FF0000"/>
                      </w:rPr>
                      <w:delText>X</w:delText>
                    </w:r>
                  </w:del>
                </w:p>
              </w:tc>
              <w:tc>
                <w:tcPr>
                  <w:tcW w:w="1610" w:type="dxa"/>
                </w:tcPr>
                <w:p w14:paraId="097F4C48" w14:textId="03BFDDFB" w:rsidR="008545B8" w:rsidRPr="001715F1" w:rsidDel="00C92EB9" w:rsidRDefault="008545B8" w:rsidP="00642A05">
                  <w:pPr>
                    <w:jc w:val="center"/>
                    <w:rPr>
                      <w:del w:id="444" w:author="Michael Harverson" w:date="2018-05-21T10:52:00Z"/>
                      <w:color w:val="FF0000"/>
                    </w:rPr>
                  </w:pPr>
                  <w:del w:id="445" w:author="Michael Harverson" w:date="2018-05-21T10:52:00Z">
                    <w:r w:rsidRPr="001715F1" w:rsidDel="00C92EB9">
                      <w:rPr>
                        <w:color w:val="FF0000"/>
                      </w:rPr>
                      <w:delText>X</w:delText>
                    </w:r>
                  </w:del>
                </w:p>
              </w:tc>
            </w:tr>
            <w:tr w:rsidR="008545B8" w:rsidDel="00C92EB9" w14:paraId="4CFC6106" w14:textId="1F92FB4E" w:rsidTr="00642A05">
              <w:trPr>
                <w:jc w:val="center"/>
                <w:del w:id="446" w:author="Michael Harverson" w:date="2018-05-21T10:52:00Z"/>
              </w:trPr>
              <w:tc>
                <w:tcPr>
                  <w:tcW w:w="3020" w:type="dxa"/>
                </w:tcPr>
                <w:p w14:paraId="15A8B23D" w14:textId="70626B52" w:rsidR="008545B8" w:rsidRPr="001715F1" w:rsidDel="00C92EB9" w:rsidRDefault="008545B8" w:rsidP="00642A05">
                  <w:pPr>
                    <w:rPr>
                      <w:del w:id="447" w:author="Michael Harverson" w:date="2018-05-21T10:52:00Z"/>
                      <w:color w:val="FF0000"/>
                    </w:rPr>
                  </w:pPr>
                  <w:del w:id="448" w:author="Michael Harverson" w:date="2018-05-21T10:52:00Z">
                    <w:r w:rsidRPr="001715F1" w:rsidDel="00C92EB9">
                      <w:rPr>
                        <w:color w:val="FF0000"/>
                      </w:rPr>
                      <w:delText>Product Phase</w:delText>
                    </w:r>
                  </w:del>
                </w:p>
              </w:tc>
              <w:tc>
                <w:tcPr>
                  <w:tcW w:w="1706" w:type="dxa"/>
                </w:tcPr>
                <w:p w14:paraId="03CA8E14" w14:textId="0ABC1F1B" w:rsidR="008545B8" w:rsidRPr="001715F1" w:rsidDel="00C92EB9" w:rsidRDefault="008545B8" w:rsidP="00642A05">
                  <w:pPr>
                    <w:jc w:val="center"/>
                    <w:rPr>
                      <w:del w:id="449" w:author="Michael Harverson" w:date="2018-05-21T10:52:00Z"/>
                      <w:color w:val="FF0000"/>
                    </w:rPr>
                  </w:pPr>
                  <w:del w:id="450" w:author="Michael Harverson" w:date="2018-05-21T10:52:00Z">
                    <w:r w:rsidRPr="001715F1" w:rsidDel="00C92EB9">
                      <w:rPr>
                        <w:color w:val="FF0000"/>
                      </w:rPr>
                      <w:delText>X</w:delText>
                    </w:r>
                  </w:del>
                </w:p>
              </w:tc>
              <w:tc>
                <w:tcPr>
                  <w:tcW w:w="1706" w:type="dxa"/>
                </w:tcPr>
                <w:p w14:paraId="0CB9466C" w14:textId="6E01FB17" w:rsidR="008545B8" w:rsidRPr="001715F1" w:rsidDel="00C92EB9" w:rsidRDefault="008545B8" w:rsidP="00642A05">
                  <w:pPr>
                    <w:jc w:val="center"/>
                    <w:rPr>
                      <w:del w:id="451" w:author="Michael Harverson" w:date="2018-05-21T10:52:00Z"/>
                      <w:color w:val="FF0000"/>
                    </w:rPr>
                  </w:pPr>
                  <w:del w:id="452" w:author="Michael Harverson" w:date="2018-05-21T10:52:00Z">
                    <w:r w:rsidRPr="001715F1" w:rsidDel="00C92EB9">
                      <w:rPr>
                        <w:color w:val="FF0000"/>
                      </w:rPr>
                      <w:delText>X</w:delText>
                    </w:r>
                  </w:del>
                </w:p>
              </w:tc>
              <w:tc>
                <w:tcPr>
                  <w:tcW w:w="1739" w:type="dxa"/>
                </w:tcPr>
                <w:p w14:paraId="3ACF56B4" w14:textId="5D0A889B" w:rsidR="008545B8" w:rsidRPr="001715F1" w:rsidDel="00C92EB9" w:rsidRDefault="008545B8" w:rsidP="00642A05">
                  <w:pPr>
                    <w:jc w:val="center"/>
                    <w:rPr>
                      <w:del w:id="453" w:author="Michael Harverson" w:date="2018-05-21T10:52:00Z"/>
                      <w:color w:val="FF0000"/>
                    </w:rPr>
                  </w:pPr>
                  <w:del w:id="454" w:author="Michael Harverson" w:date="2018-05-21T10:52:00Z">
                    <w:r w:rsidRPr="001715F1" w:rsidDel="00C92EB9">
                      <w:rPr>
                        <w:color w:val="FF0000"/>
                      </w:rPr>
                      <w:delText>X</w:delText>
                    </w:r>
                  </w:del>
                </w:p>
              </w:tc>
              <w:tc>
                <w:tcPr>
                  <w:tcW w:w="1610" w:type="dxa"/>
                </w:tcPr>
                <w:p w14:paraId="3F3E1D71" w14:textId="782787D5" w:rsidR="008545B8" w:rsidRPr="001715F1" w:rsidDel="00C92EB9" w:rsidRDefault="008545B8" w:rsidP="00642A05">
                  <w:pPr>
                    <w:jc w:val="center"/>
                    <w:rPr>
                      <w:del w:id="455" w:author="Michael Harverson" w:date="2018-05-21T10:52:00Z"/>
                      <w:color w:val="FF0000"/>
                    </w:rPr>
                  </w:pPr>
                  <w:del w:id="456" w:author="Michael Harverson" w:date="2018-05-21T10:52:00Z">
                    <w:r w:rsidRPr="001715F1" w:rsidDel="00C92EB9">
                      <w:rPr>
                        <w:color w:val="FF0000"/>
                      </w:rPr>
                      <w:delText>X</w:delText>
                    </w:r>
                  </w:del>
                </w:p>
              </w:tc>
            </w:tr>
            <w:tr w:rsidR="008545B8" w:rsidDel="00C92EB9" w14:paraId="0CD3E6B7" w14:textId="5BD6FC57" w:rsidTr="00642A05">
              <w:trPr>
                <w:jc w:val="center"/>
                <w:del w:id="457" w:author="Michael Harverson" w:date="2018-05-21T10:52:00Z"/>
              </w:trPr>
              <w:tc>
                <w:tcPr>
                  <w:tcW w:w="3020" w:type="dxa"/>
                </w:tcPr>
                <w:p w14:paraId="09230F61" w14:textId="64BF9BCD" w:rsidR="008545B8" w:rsidRPr="001715F1" w:rsidDel="00C92EB9" w:rsidRDefault="008545B8" w:rsidP="00642A05">
                  <w:pPr>
                    <w:rPr>
                      <w:del w:id="458" w:author="Michael Harverson" w:date="2018-05-21T10:52:00Z"/>
                      <w:color w:val="FF0000"/>
                    </w:rPr>
                  </w:pPr>
                  <w:del w:id="459" w:author="Michael Harverson" w:date="2018-05-21T10:52:00Z">
                    <w:r w:rsidRPr="001715F1" w:rsidDel="00C92EB9">
                      <w:rPr>
                        <w:color w:val="FF0000"/>
                      </w:rPr>
                      <w:delText>Demonstration Phase (Atlas)</w:delText>
                    </w:r>
                  </w:del>
                </w:p>
              </w:tc>
              <w:tc>
                <w:tcPr>
                  <w:tcW w:w="1706" w:type="dxa"/>
                </w:tcPr>
                <w:p w14:paraId="2111BACE" w14:textId="25C8F7B8" w:rsidR="008545B8" w:rsidRPr="001715F1" w:rsidDel="00C92EB9" w:rsidRDefault="008545B8" w:rsidP="00642A05">
                  <w:pPr>
                    <w:jc w:val="center"/>
                    <w:rPr>
                      <w:del w:id="460" w:author="Michael Harverson" w:date="2018-05-21T10:52:00Z"/>
                      <w:color w:val="FF0000"/>
                    </w:rPr>
                  </w:pPr>
                  <w:del w:id="461" w:author="Michael Harverson" w:date="2018-05-21T10:52:00Z">
                    <w:r w:rsidRPr="001715F1" w:rsidDel="00C92EB9">
                      <w:rPr>
                        <w:color w:val="FF0000"/>
                      </w:rPr>
                      <w:delText>X</w:delText>
                    </w:r>
                  </w:del>
                </w:p>
              </w:tc>
              <w:tc>
                <w:tcPr>
                  <w:tcW w:w="1706" w:type="dxa"/>
                </w:tcPr>
                <w:p w14:paraId="40383E03" w14:textId="29D40511" w:rsidR="008545B8" w:rsidRPr="001715F1" w:rsidDel="00C92EB9" w:rsidRDefault="008545B8" w:rsidP="00642A05">
                  <w:pPr>
                    <w:jc w:val="center"/>
                    <w:rPr>
                      <w:del w:id="462" w:author="Michael Harverson" w:date="2018-05-21T10:52:00Z"/>
                      <w:color w:val="FF0000"/>
                    </w:rPr>
                  </w:pPr>
                  <w:del w:id="463" w:author="Michael Harverson" w:date="2018-05-21T10:52:00Z">
                    <w:r w:rsidRPr="001715F1" w:rsidDel="00C92EB9">
                      <w:rPr>
                        <w:color w:val="FF0000"/>
                      </w:rPr>
                      <w:delText>X</w:delText>
                    </w:r>
                  </w:del>
                </w:p>
              </w:tc>
              <w:tc>
                <w:tcPr>
                  <w:tcW w:w="1739" w:type="dxa"/>
                </w:tcPr>
                <w:p w14:paraId="48AFD660" w14:textId="45D331FF" w:rsidR="008545B8" w:rsidRPr="001715F1" w:rsidDel="00C92EB9" w:rsidRDefault="008545B8" w:rsidP="00642A05">
                  <w:pPr>
                    <w:jc w:val="center"/>
                    <w:rPr>
                      <w:del w:id="464" w:author="Michael Harverson" w:date="2018-05-21T10:52:00Z"/>
                      <w:color w:val="FF0000"/>
                    </w:rPr>
                  </w:pPr>
                  <w:del w:id="465" w:author="Michael Harverson" w:date="2018-05-21T10:52:00Z">
                    <w:r w:rsidRPr="001715F1" w:rsidDel="00C92EB9">
                      <w:rPr>
                        <w:color w:val="FF0000"/>
                      </w:rPr>
                      <w:delText>X</w:delText>
                    </w:r>
                  </w:del>
                </w:p>
              </w:tc>
              <w:tc>
                <w:tcPr>
                  <w:tcW w:w="1610" w:type="dxa"/>
                </w:tcPr>
                <w:p w14:paraId="1CC00030" w14:textId="5231CECA" w:rsidR="008545B8" w:rsidRPr="001715F1" w:rsidDel="00C92EB9" w:rsidRDefault="008545B8" w:rsidP="00642A05">
                  <w:pPr>
                    <w:jc w:val="center"/>
                    <w:rPr>
                      <w:del w:id="466" w:author="Michael Harverson" w:date="2018-05-21T10:52:00Z"/>
                      <w:color w:val="FF0000"/>
                    </w:rPr>
                  </w:pPr>
                  <w:del w:id="467" w:author="Michael Harverson" w:date="2018-05-21T10:52:00Z">
                    <w:r w:rsidRPr="001715F1" w:rsidDel="00C92EB9">
                      <w:rPr>
                        <w:color w:val="FF0000"/>
                      </w:rPr>
                      <w:delText>X</w:delText>
                    </w:r>
                  </w:del>
                </w:p>
              </w:tc>
            </w:tr>
          </w:tbl>
          <w:p w14:paraId="3846B394" w14:textId="779B35B0" w:rsidR="008545B8" w:rsidDel="00C92EB9" w:rsidRDefault="008545B8" w:rsidP="008545B8">
            <w:pPr>
              <w:pStyle w:val="Heading2"/>
              <w:numPr>
                <w:ilvl w:val="0"/>
                <w:numId w:val="0"/>
              </w:numPr>
              <w:outlineLvl w:val="1"/>
              <w:rPr>
                <w:del w:id="468" w:author="Michael Harverson" w:date="2018-05-21T10:57:00Z"/>
                <w:color w:val="4F81BD" w:themeColor="accent1"/>
                <w:sz w:val="16"/>
              </w:rPr>
            </w:pPr>
            <w:del w:id="469" w:author="Michael Harverson" w:date="2018-05-21T10:50:00Z">
              <w:r w:rsidRPr="001C4116" w:rsidDel="00C92EB9">
                <w:rPr>
                  <w:rFonts w:cs="Times New Roman"/>
                  <w:color w:val="4F81BD" w:themeColor="accent1"/>
                  <w:sz w:val="16"/>
                  <w:szCs w:val="24"/>
                </w:rPr>
                <w:delText>Please explicitly state whether or not the proposal is to be considered an Atlas case (i.e.</w:delText>
              </w:r>
              <w:r w:rsidDel="00C92EB9">
                <w:rPr>
                  <w:color w:val="4F81BD" w:themeColor="accent1"/>
                  <w:sz w:val="16"/>
                </w:rPr>
                <w:delText xml:space="preserve"> contains a space segment Demonstration Phase).</w:delText>
              </w:r>
            </w:del>
          </w:p>
          <w:p w14:paraId="2188FC04" w14:textId="18678CFD" w:rsidR="008545B8" w:rsidRPr="00971C93" w:rsidDel="00C92EB9" w:rsidRDefault="008545B8" w:rsidP="00CD5FAE">
            <w:pPr>
              <w:rPr>
                <w:del w:id="470" w:author="Michael Harverson" w:date="2018-05-21T10:57:00Z"/>
              </w:rPr>
            </w:pPr>
          </w:p>
          <w:p w14:paraId="0B63F7FB" w14:textId="579876B0" w:rsidR="008545B8" w:rsidRPr="00CD5FAE" w:rsidDel="00C92EB9" w:rsidRDefault="008545B8" w:rsidP="00CD5FAE">
            <w:pPr>
              <w:pStyle w:val="Heading2"/>
              <w:numPr>
                <w:ilvl w:val="0"/>
                <w:numId w:val="0"/>
              </w:numPr>
              <w:ind w:left="737" w:hanging="737"/>
              <w:outlineLvl w:val="1"/>
              <w:rPr>
                <w:del w:id="471" w:author="Michael Harverson" w:date="2018-05-21T10:57:00Z"/>
                <w:rFonts w:asciiTheme="minorHAnsi" w:eastAsiaTheme="minorHAnsi" w:hAnsiTheme="minorHAnsi" w:cstheme="minorBidi"/>
                <w:b w:val="0"/>
                <w:szCs w:val="22"/>
              </w:rPr>
            </w:pPr>
            <w:del w:id="472" w:author="Michael Harverson" w:date="2018-05-21T10:56:00Z">
              <w:r w:rsidRPr="00CD5FAE" w:rsidDel="00C92EB9">
                <w:rPr>
                  <w:rFonts w:asciiTheme="minorHAnsi" w:eastAsiaTheme="minorHAnsi" w:hAnsiTheme="minorHAnsi" w:cstheme="minorBidi"/>
                  <w:b w:val="0"/>
                  <w:szCs w:val="22"/>
                </w:rPr>
                <w:delText xml:space="preserve">The proposed activity </w:delText>
              </w:r>
              <w:r w:rsidRPr="00CD5FAE" w:rsidDel="00C92EB9">
                <w:rPr>
                  <w:rFonts w:asciiTheme="minorHAnsi" w:eastAsiaTheme="minorHAnsi" w:hAnsiTheme="minorHAnsi" w:cstheme="minorBidi"/>
                  <w:b w:val="0"/>
                  <w:szCs w:val="22"/>
                  <w:highlight w:val="yellow"/>
                </w:rPr>
                <w:delText>is/is not</w:delText>
              </w:r>
              <w:r w:rsidRPr="00CD5FAE" w:rsidDel="00C92EB9">
                <w:rPr>
                  <w:rFonts w:asciiTheme="minorHAnsi" w:eastAsiaTheme="minorHAnsi" w:hAnsiTheme="minorHAnsi" w:cstheme="minorBidi"/>
                  <w:b w:val="0"/>
                  <w:szCs w:val="22"/>
                </w:rPr>
                <w:delText xml:space="preserve"> to be considered as an Atlas case.</w:delText>
              </w:r>
            </w:del>
          </w:p>
          <w:p w14:paraId="45C63C87" w14:textId="0F0E214C" w:rsidR="008545B8" w:rsidDel="00C92EB9" w:rsidRDefault="008545B8" w:rsidP="002E3BBF">
            <w:pPr>
              <w:rPr>
                <w:del w:id="473" w:author="Michael Harverson" w:date="2018-05-21T10:57:00Z"/>
              </w:rPr>
            </w:pPr>
          </w:p>
        </w:tc>
      </w:tr>
    </w:tbl>
    <w:p w14:paraId="7BE054D3" w14:textId="369E28E9" w:rsidR="00C92EB9" w:rsidRDefault="00C92EB9">
      <w:pPr>
        <w:keepNext/>
        <w:rPr>
          <w:ins w:id="474" w:author="Michael Harverson" w:date="2018-05-21T10:59:00Z"/>
          <w:color w:val="4F81BD" w:themeColor="accent1"/>
          <w:sz w:val="16"/>
        </w:rPr>
        <w:pPrChange w:id="475" w:author="Michael Harverson" w:date="2018-05-21T10:58:00Z">
          <w:pPr/>
        </w:pPrChange>
      </w:pPr>
    </w:p>
    <w:p w14:paraId="4B1C3974" w14:textId="0022911F" w:rsidR="00C92EB9" w:rsidRPr="00C92EB9" w:rsidRDefault="00C92EB9">
      <w:pPr>
        <w:keepNext/>
        <w:rPr>
          <w:ins w:id="476" w:author="Michael Harverson" w:date="2018-05-21T10:57:00Z"/>
          <w:color w:val="4F81BD" w:themeColor="accent1"/>
          <w:sz w:val="16"/>
          <w:rPrChange w:id="477" w:author="Michael Harverson" w:date="2018-05-21T10:58:00Z">
            <w:rPr>
              <w:ins w:id="478" w:author="Michael Harverson" w:date="2018-05-21T10:57:00Z"/>
            </w:rPr>
          </w:rPrChange>
        </w:rPr>
        <w:pPrChange w:id="479" w:author="Michael Harverson" w:date="2018-05-21T10:58:00Z">
          <w:pPr/>
        </w:pPrChange>
      </w:pPr>
      <w:ins w:id="480" w:author="Michael Harverson" w:date="2018-05-21T10:58:00Z">
        <w:r>
          <w:rPr>
            <w:color w:val="4F81BD" w:themeColor="accent1"/>
            <w:sz w:val="16"/>
          </w:rPr>
          <w:t>Please indicate the intended start date and the estimated project duration.</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2E3BBF" w14:paraId="30A3145D" w14:textId="77777777" w:rsidTr="00C92EB9">
        <w:tc>
          <w:tcPr>
            <w:tcW w:w="2377" w:type="dxa"/>
          </w:tcPr>
          <w:p w14:paraId="487B55B1" w14:textId="58F32FD5" w:rsidR="002E3BBF" w:rsidRDefault="00B07DD8" w:rsidP="002E3BBF">
            <w:r>
              <w:t>Activity Planning</w:t>
            </w:r>
            <w:r w:rsidR="002E3BBF">
              <w:t>:</w:t>
            </w:r>
          </w:p>
        </w:tc>
        <w:tc>
          <w:tcPr>
            <w:tcW w:w="4137" w:type="dxa"/>
          </w:tcPr>
          <w:p w14:paraId="3E93482F" w14:textId="047EE004" w:rsidR="002E3BBF" w:rsidRDefault="00B07DD8" w:rsidP="002E3BBF">
            <w:r>
              <w:t>Intended Start Date:</w:t>
            </w:r>
          </w:p>
        </w:tc>
        <w:tc>
          <w:tcPr>
            <w:tcW w:w="2627" w:type="dxa"/>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C92EB9">
        <w:tc>
          <w:tcPr>
            <w:tcW w:w="2377" w:type="dxa"/>
          </w:tcPr>
          <w:p w14:paraId="70A4A744" w14:textId="77777777" w:rsidR="00B07DD8" w:rsidRDefault="00B07DD8" w:rsidP="002E3BBF"/>
        </w:tc>
        <w:tc>
          <w:tcPr>
            <w:tcW w:w="4137" w:type="dxa"/>
          </w:tcPr>
          <w:p w14:paraId="77B1BE88" w14:textId="1264A092" w:rsidR="00B07DD8" w:rsidRPr="000B2232" w:rsidRDefault="00B07DD8" w:rsidP="002E3BBF">
            <w:pPr>
              <w:rPr>
                <w:highlight w:val="yellow"/>
              </w:rPr>
            </w:pPr>
            <w:r w:rsidRPr="00EC6325">
              <w:t>Intended Duration (months):</w:t>
            </w:r>
          </w:p>
        </w:tc>
        <w:tc>
          <w:tcPr>
            <w:tcW w:w="2627" w:type="dxa"/>
          </w:tcPr>
          <w:p w14:paraId="78E757B8" w14:textId="2D570262" w:rsidR="00B07DD8" w:rsidRDefault="000F6592" w:rsidP="002E3BBF">
            <w:r w:rsidRPr="00EC6325">
              <w:rPr>
                <w:highlight w:val="yellow"/>
              </w:rPr>
              <w:t>X</w:t>
            </w:r>
            <w:r w:rsidR="00B07DD8" w:rsidRPr="00EC6325">
              <w:rPr>
                <w:highlight w:val="yellow"/>
              </w:rPr>
              <w:t>x</w:t>
            </w:r>
          </w:p>
        </w:tc>
      </w:tr>
    </w:tbl>
    <w:p w14:paraId="2DAFA5E8" w14:textId="77777777" w:rsidR="00C92EB9" w:rsidRDefault="00C92EB9" w:rsidP="000F6592">
      <w:pPr>
        <w:keepNext/>
        <w:rPr>
          <w:ins w:id="481" w:author="Michael Harverson" w:date="2018-05-21T10:50:00Z"/>
          <w:color w:val="4F81BD" w:themeColor="accent1"/>
          <w:sz w:val="16"/>
        </w:rPr>
      </w:pPr>
    </w:p>
    <w:p w14:paraId="410A4154" w14:textId="001809C6" w:rsidR="000F6592" w:rsidRPr="001245BE" w:rsidRDefault="00AA1602" w:rsidP="000F6592">
      <w:pPr>
        <w:keepNext/>
        <w:rPr>
          <w:color w:val="4F81BD" w:themeColor="accent1"/>
          <w:sz w:val="16"/>
        </w:rPr>
      </w:pPr>
      <w:r>
        <w:rPr>
          <w:color w:val="4F81BD" w:themeColor="accent1"/>
          <w:sz w:val="16"/>
        </w:rPr>
        <w:t>To assist ESA in making sure resources are available to review the full proposal</w:t>
      </w:r>
      <w:r w:rsidR="000C547A">
        <w:rPr>
          <w:color w:val="4F81BD" w:themeColor="accent1"/>
          <w:sz w:val="16"/>
        </w:rPr>
        <w:t xml:space="preserve"> in a timely man</w:t>
      </w:r>
      <w:r w:rsidR="00D60372">
        <w:rPr>
          <w:color w:val="4F81BD" w:themeColor="accent1"/>
          <w:sz w:val="16"/>
        </w:rPr>
        <w:t>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000F6592" w:rsidRPr="001245BE">
        <w:rPr>
          <w:color w:val="4F81BD" w:themeColor="accent1"/>
          <w:sz w:val="16"/>
        </w:rPr>
        <w:t>.</w:t>
      </w:r>
      <w:r>
        <w:rPr>
          <w:color w:val="4F81BD" w:themeColor="accent1"/>
          <w:sz w:val="16"/>
        </w:rPr>
        <w:t xml:space="preserve"> </w:t>
      </w:r>
    </w:p>
    <w:p w14:paraId="7E6A4747" w14:textId="54AC095A" w:rsidR="000F6592" w:rsidRDefault="000F6592">
      <w:r>
        <w:t xml:space="preserve">The company </w:t>
      </w:r>
      <w:r w:rsidR="00AA1602">
        <w:t xml:space="preserve">is targeting to submit the </w:t>
      </w:r>
      <w:r>
        <w:t xml:space="preserve">full proposal on: </w:t>
      </w:r>
      <w:r w:rsidR="00AA1602">
        <w:tab/>
      </w:r>
      <w:r w:rsidR="00AA1602">
        <w:tab/>
      </w:r>
      <w:r w:rsidR="00AA1602" w:rsidRPr="00AA1602">
        <w:rPr>
          <w:highlight w:val="yellow"/>
        </w:rPr>
        <w:t>Day/Month/Year</w:t>
      </w:r>
    </w:p>
    <w:p w14:paraId="567A93E4" w14:textId="1B677BA4" w:rsidR="00954BDB" w:rsidRDefault="00954BDB">
      <w:pPr>
        <w:pStyle w:val="Heading2"/>
        <w:rPr>
          <w:ins w:id="482" w:author="Michael Harverson" w:date="2018-05-21T11:19:00Z"/>
        </w:rPr>
        <w:pPrChange w:id="483" w:author="Michael Harverson" w:date="2018-05-21T11:19:00Z">
          <w:pPr>
            <w:keepNext/>
          </w:pPr>
        </w:pPrChange>
      </w:pPr>
      <w:bookmarkStart w:id="484" w:name="_Toc514753271"/>
      <w:ins w:id="485" w:author="Michael Harverson" w:date="2018-05-21T11:19:00Z">
        <w:r>
          <w:t>Background and Motivation</w:t>
        </w:r>
        <w:bookmarkEnd w:id="484"/>
      </w:ins>
    </w:p>
    <w:p w14:paraId="203FBA2C" w14:textId="202C16FC"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
    <w:p w14:paraId="3FFB139F" w14:textId="42937DBC" w:rsidR="00FB2674" w:rsidRDefault="00E9247D" w:rsidP="005E4680">
      <w:pPr>
        <w:pStyle w:val="Heading2"/>
      </w:pPr>
      <w:bookmarkStart w:id="486" w:name="_Toc454462813"/>
      <w:bookmarkStart w:id="487" w:name="_Toc454462943"/>
      <w:bookmarkStart w:id="488" w:name="_Toc454462984"/>
      <w:bookmarkStart w:id="489" w:name="_Toc454463064"/>
      <w:bookmarkStart w:id="490" w:name="_Toc454463124"/>
      <w:bookmarkStart w:id="491" w:name="_Toc454463171"/>
      <w:bookmarkStart w:id="492" w:name="_Toc454463210"/>
      <w:bookmarkStart w:id="493" w:name="_Toc454462814"/>
      <w:bookmarkStart w:id="494" w:name="_Toc454462944"/>
      <w:bookmarkStart w:id="495" w:name="_Toc454462985"/>
      <w:bookmarkStart w:id="496" w:name="_Toc454463065"/>
      <w:bookmarkStart w:id="497" w:name="_Toc454463125"/>
      <w:bookmarkStart w:id="498" w:name="_Toc454463172"/>
      <w:bookmarkStart w:id="499" w:name="_Toc454463211"/>
      <w:bookmarkStart w:id="500" w:name="_Toc454462815"/>
      <w:bookmarkStart w:id="501" w:name="_Toc454462945"/>
      <w:bookmarkStart w:id="502" w:name="_Toc454462986"/>
      <w:bookmarkStart w:id="503" w:name="_Toc454463066"/>
      <w:bookmarkStart w:id="504" w:name="_Toc454463126"/>
      <w:bookmarkStart w:id="505" w:name="_Toc454463173"/>
      <w:bookmarkStart w:id="506" w:name="_Toc454463212"/>
      <w:bookmarkStart w:id="507" w:name="_Toc454462816"/>
      <w:bookmarkStart w:id="508" w:name="_Toc454462946"/>
      <w:bookmarkStart w:id="509" w:name="_Toc454462987"/>
      <w:bookmarkStart w:id="510" w:name="_Toc454463067"/>
      <w:bookmarkStart w:id="511" w:name="_Toc454463127"/>
      <w:bookmarkStart w:id="512" w:name="_Toc454463174"/>
      <w:bookmarkStart w:id="513" w:name="_Toc454463213"/>
      <w:bookmarkStart w:id="514" w:name="_Toc454462817"/>
      <w:bookmarkStart w:id="515" w:name="_Toc454462947"/>
      <w:bookmarkStart w:id="516" w:name="_Toc454462988"/>
      <w:bookmarkStart w:id="517" w:name="_Toc454463068"/>
      <w:bookmarkStart w:id="518" w:name="_Toc454463128"/>
      <w:bookmarkStart w:id="519" w:name="_Toc454463175"/>
      <w:bookmarkStart w:id="520" w:name="_Toc454463214"/>
      <w:bookmarkStart w:id="521" w:name="_Toc454462818"/>
      <w:bookmarkStart w:id="522" w:name="_Toc454462948"/>
      <w:bookmarkStart w:id="523" w:name="_Toc454462989"/>
      <w:bookmarkStart w:id="524" w:name="_Toc454463069"/>
      <w:bookmarkStart w:id="525" w:name="_Toc454463129"/>
      <w:bookmarkStart w:id="526" w:name="_Toc454463176"/>
      <w:bookmarkStart w:id="527" w:name="_Toc454463215"/>
      <w:bookmarkStart w:id="528" w:name="_Toc454462819"/>
      <w:bookmarkStart w:id="529" w:name="_Toc454462949"/>
      <w:bookmarkStart w:id="530" w:name="_Toc454462990"/>
      <w:bookmarkStart w:id="531" w:name="_Toc454463070"/>
      <w:bookmarkStart w:id="532" w:name="_Toc454463130"/>
      <w:bookmarkStart w:id="533" w:name="_Toc454463177"/>
      <w:bookmarkStart w:id="534" w:name="_Toc454463216"/>
      <w:bookmarkStart w:id="535" w:name="_Toc454462820"/>
      <w:bookmarkStart w:id="536" w:name="_Toc454462950"/>
      <w:bookmarkStart w:id="537" w:name="_Toc454462991"/>
      <w:bookmarkStart w:id="538" w:name="_Toc454463071"/>
      <w:bookmarkStart w:id="539" w:name="_Toc454463131"/>
      <w:bookmarkStart w:id="540" w:name="_Toc454463178"/>
      <w:bookmarkStart w:id="541" w:name="_Toc454463217"/>
      <w:bookmarkStart w:id="542" w:name="_Toc454462821"/>
      <w:bookmarkStart w:id="543" w:name="_Toc454462951"/>
      <w:bookmarkStart w:id="544" w:name="_Toc454462992"/>
      <w:bookmarkStart w:id="545" w:name="_Toc454463072"/>
      <w:bookmarkStart w:id="546" w:name="_Toc454463132"/>
      <w:bookmarkStart w:id="547" w:name="_Toc454463179"/>
      <w:bookmarkStart w:id="548" w:name="_Toc454463218"/>
      <w:bookmarkStart w:id="549" w:name="_Toc454462822"/>
      <w:bookmarkStart w:id="550" w:name="_Toc454462952"/>
      <w:bookmarkStart w:id="551" w:name="_Toc454462993"/>
      <w:bookmarkStart w:id="552" w:name="_Toc454463073"/>
      <w:bookmarkStart w:id="553" w:name="_Toc454463133"/>
      <w:bookmarkStart w:id="554" w:name="_Toc454463180"/>
      <w:bookmarkStart w:id="555" w:name="_Toc454463219"/>
      <w:bookmarkStart w:id="556" w:name="_Toc454462823"/>
      <w:bookmarkStart w:id="557" w:name="_Toc454462953"/>
      <w:bookmarkStart w:id="558" w:name="_Toc454462994"/>
      <w:bookmarkStart w:id="559" w:name="_Toc454463074"/>
      <w:bookmarkStart w:id="560" w:name="_Toc454463134"/>
      <w:bookmarkStart w:id="561" w:name="_Toc454463181"/>
      <w:bookmarkStart w:id="562" w:name="_Toc454463220"/>
      <w:bookmarkStart w:id="563" w:name="_Toc51475327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6127FB">
        <w:lastRenderedPageBreak/>
        <w:t>Overall Planning and Cost Summary</w:t>
      </w:r>
      <w:bookmarkEnd w:id="563"/>
      <w:r w:rsidRPr="006127FB">
        <w:t xml:space="preserve"> </w:t>
      </w:r>
    </w:p>
    <w:p w14:paraId="3ABF94F2" w14:textId="77777777" w:rsidR="00354D26" w:rsidRPr="001245BE" w:rsidRDefault="00354D26" w:rsidP="00354D26">
      <w:pPr>
        <w:rPr>
          <w:ins w:id="564" w:author="Michael Harverson" w:date="2018-05-21T11:39:00Z"/>
          <w:color w:val="4F81BD" w:themeColor="accent1"/>
          <w:sz w:val="16"/>
        </w:rPr>
      </w:pPr>
      <w:ins w:id="565" w:author="Michael Harverson" w:date="2018-05-21T11:39:00Z">
        <w:r>
          <w:rPr>
            <w:color w:val="4F81BD" w:themeColor="accent1"/>
            <w:sz w:val="16"/>
          </w:rPr>
          <w:t>D</w:t>
        </w:r>
        <w:r w:rsidRPr="001245BE">
          <w:rPr>
            <w:color w:val="4F81BD" w:themeColor="accent1"/>
            <w:sz w:val="16"/>
          </w:rPr>
          <w:t>evelopment phases</w:t>
        </w:r>
        <w:r>
          <w:rPr>
            <w:color w:val="4F81BD" w:themeColor="accent1"/>
            <w:sz w:val="16"/>
          </w:rPr>
          <w:t xml:space="preserve"> that overlap in time are</w:t>
        </w:r>
        <w:r w:rsidRPr="001245BE">
          <w:rPr>
            <w:color w:val="4F81BD" w:themeColor="accent1"/>
            <w:sz w:val="16"/>
          </w:rPr>
          <w:t xml:space="preserve"> allowed. </w:t>
        </w:r>
        <w:r>
          <w:rPr>
            <w:color w:val="4F81BD" w:themeColor="accent1"/>
            <w:sz w:val="16"/>
          </w:rPr>
          <w:t xml:space="preserve">However, </w:t>
        </w:r>
        <w:r w:rsidRPr="00001DC6">
          <w:rPr>
            <w:color w:val="4F81BD" w:themeColor="accent1"/>
            <w:sz w:val="16"/>
          </w:rPr>
          <w:t xml:space="preserve">the </w:t>
        </w:r>
        <w:r>
          <w:rPr>
            <w:color w:val="4F81BD" w:themeColor="accent1"/>
            <w:sz w:val="16"/>
          </w:rPr>
          <w:t>Financial Forecast Workbook</w:t>
        </w:r>
        <w:r w:rsidRPr="00001DC6">
          <w:rPr>
            <w:color w:val="4F81BD" w:themeColor="accent1"/>
            <w:sz w:val="16"/>
          </w:rPr>
          <w:t xml:space="preserve"> </w:t>
        </w:r>
        <w:r>
          <w:rPr>
            <w:color w:val="4F81BD" w:themeColor="accent1"/>
            <w:sz w:val="16"/>
          </w:rPr>
          <w:t xml:space="preserve">for the Ground Segment and Applications </w:t>
        </w:r>
        <w:r w:rsidRPr="00001DC6">
          <w:rPr>
            <w:color w:val="4F81BD" w:themeColor="accent1"/>
            <w:sz w:val="16"/>
          </w:rPr>
          <w:t>assumes that the commercial phase does not overlap with the development phases.  In case of a different assumption, please provide any relevant information.</w:t>
        </w:r>
      </w:ins>
    </w:p>
    <w:p w14:paraId="62C1DFA7" w14:textId="77777777" w:rsidR="00354D26" w:rsidRPr="001245BE" w:rsidRDefault="00354D26" w:rsidP="00354D26">
      <w:pPr>
        <w:rPr>
          <w:ins w:id="566" w:author="Michael Harverson" w:date="2018-05-21T11:39:00Z"/>
          <w:color w:val="4F81BD" w:themeColor="accent1"/>
          <w:sz w:val="16"/>
        </w:rPr>
      </w:pPr>
      <w:ins w:id="567" w:author="Michael Harverson" w:date="2018-05-21T11:39:00Z">
        <w:r w:rsidRPr="001245BE">
          <w:rPr>
            <w:color w:val="4F81BD" w:themeColor="accent1"/>
            <w:sz w:val="16"/>
          </w:rPr>
          <w:t>If appropriate</w:t>
        </w:r>
        <w:r>
          <w:rPr>
            <w:color w:val="4F81BD" w:themeColor="accent1"/>
            <w:sz w:val="16"/>
          </w:rPr>
          <w:t>,</w:t>
        </w:r>
        <w:r w:rsidRPr="001245BE">
          <w:rPr>
            <w:color w:val="4F81BD" w:themeColor="accent1"/>
            <w:sz w:val="16"/>
          </w:rPr>
          <w:t xml:space="preserve"> you may break down any</w:t>
        </w:r>
        <w:r>
          <w:rPr>
            <w:color w:val="4F81BD" w:themeColor="accent1"/>
            <w:sz w:val="16"/>
          </w:rPr>
          <w:t xml:space="preserve"> development phase</w:t>
        </w:r>
        <w:r w:rsidRPr="001245BE">
          <w:rPr>
            <w:color w:val="4F81BD" w:themeColor="accent1"/>
            <w:sz w:val="16"/>
          </w:rPr>
          <w:t xml:space="preserve"> into separate work items.</w:t>
        </w:r>
      </w:ins>
    </w:p>
    <w:p w14:paraId="1FF0C58F" w14:textId="1C646DB7" w:rsidR="00426781" w:rsidRDefault="00DA09C8" w:rsidP="00EC6325">
      <w:pPr>
        <w:rPr>
          <w:ins w:id="568" w:author="Michael Harverson" w:date="2018-05-21T11:37:00Z"/>
        </w:rPr>
      </w:pPr>
      <w:del w:id="569" w:author="Michael Harverson" w:date="2018-05-21T11:30:00Z">
        <w:r w:rsidDel="00001DC6">
          <w:delText>Table 1</w:delText>
        </w:r>
      </w:del>
      <w:ins w:id="570" w:author="Michael Harverson" w:date="2018-05-21T11:30:00Z">
        <w:r w:rsidR="00001DC6">
          <w:t>The “Planning and Costing Summary” table</w:t>
        </w:r>
      </w:ins>
      <w:r>
        <w:t xml:space="preserve"> of the attached financial forecast workbook</w:t>
      </w:r>
      <w:del w:id="571" w:author="Michael Harverson" w:date="2018-05-21T11:36:00Z">
        <w:r w:rsidDel="00354D26">
          <w:delText xml:space="preserve"> (“Planning and Costing Summary”)</w:delText>
        </w:r>
      </w:del>
      <w:r>
        <w:t xml:space="preserve">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3D1C2D9" w14:textId="16057A50" w:rsidR="00354D26" w:rsidRPr="00354D26" w:rsidRDefault="00354D26" w:rsidP="00EC6325">
      <w:pPr>
        <w:rPr>
          <w:ins w:id="577" w:author="Michael Harverson" w:date="2018-05-21T11:37:00Z"/>
          <w:color w:val="4F81BD" w:themeColor="accent1"/>
          <w:sz w:val="16"/>
          <w:rPrChange w:id="578" w:author="Michael Harverson" w:date="2018-05-21T11:38:00Z">
            <w:rPr>
              <w:ins w:id="579" w:author="Michael Harverson" w:date="2018-05-21T11:37:00Z"/>
            </w:rPr>
          </w:rPrChange>
        </w:rPr>
      </w:pPr>
      <w:ins w:id="580" w:author="Michael Harverson" w:date="2018-05-21T11:37:00Z">
        <w:r w:rsidRPr="00354D26">
          <w:rPr>
            <w:color w:val="4F81BD" w:themeColor="accent1"/>
            <w:sz w:val="16"/>
            <w:rPrChange w:id="581" w:author="Michael Harverson" w:date="2018-05-21T11:38:00Z">
              <w:rPr/>
            </w:rPrChange>
          </w:rPr>
          <w:t>Optionally, you may provide a copy of the table in this section</w:t>
        </w:r>
      </w:ins>
      <w:ins w:id="582" w:author="Michael Harverson" w:date="2018-05-21T11:42:00Z">
        <w:r>
          <w:rPr>
            <w:color w:val="4F81BD" w:themeColor="accent1"/>
            <w:sz w:val="16"/>
          </w:rPr>
          <w:t>, replacing the illustrative example given below</w:t>
        </w:r>
      </w:ins>
      <w:ins w:id="583" w:author="Michael Harverson" w:date="2018-05-21T11:37:00Z">
        <w:r w:rsidRPr="00354D26">
          <w:rPr>
            <w:color w:val="4F81BD" w:themeColor="accent1"/>
            <w:sz w:val="16"/>
            <w:rPrChange w:id="584" w:author="Michael Harverson" w:date="2018-05-21T11:38:00Z">
              <w:rPr/>
            </w:rPrChange>
          </w:rPr>
          <w:t>.</w:t>
        </w:r>
      </w:ins>
    </w:p>
    <w:p w14:paraId="0EB5D558" w14:textId="6D6DA647" w:rsidR="00354D26" w:rsidRDefault="00354D26" w:rsidP="00EC6325">
      <w:pPr>
        <w:rPr>
          <w:ins w:id="585" w:author="Michael Harverson" w:date="2018-05-21T11:41:00Z"/>
        </w:rPr>
      </w:pPr>
      <w:ins w:id="586" w:author="Michael Harverson" w:date="2018-05-21T11:38:00Z">
        <w:r w:rsidRPr="00354D26">
          <w:rPr>
            <w:highlight w:val="yellow"/>
            <w:rPrChange w:id="587" w:author="Michael Harverson" w:date="2018-05-21T11:38:00Z">
              <w:rPr/>
            </w:rPrChange>
          </w:rPr>
          <w:t>A copy of this table is provided below.</w:t>
        </w:r>
      </w:ins>
    </w:p>
    <w:p w14:paraId="7EBE2D80" w14:textId="50E3A25E" w:rsidR="00354D26" w:rsidRDefault="00354D26">
      <w:pPr>
        <w:pStyle w:val="Caption"/>
        <w:keepNext/>
        <w:rPr>
          <w:ins w:id="588" w:author="Michael Harverson" w:date="2018-05-21T11:44:00Z"/>
        </w:rPr>
        <w:pPrChange w:id="589" w:author="Michael Harverson" w:date="2018-05-21T11:44:00Z">
          <w:pPr>
            <w:pStyle w:val="Caption"/>
          </w:pPr>
        </w:pPrChange>
      </w:pPr>
      <w:ins w:id="590" w:author="Michael Harverson" w:date="2018-05-21T11:44:00Z">
        <w:r w:rsidRPr="00354D26">
          <w:rPr>
            <w:highlight w:val="yellow"/>
            <w:rPrChange w:id="591" w:author="Michael Harverson" w:date="2018-05-21T11:44:00Z">
              <w:rPr/>
            </w:rPrChange>
          </w:rPr>
          <w:t xml:space="preserve">Table </w:t>
        </w:r>
        <w:r w:rsidRPr="00354D26">
          <w:rPr>
            <w:highlight w:val="yellow"/>
            <w:rPrChange w:id="592" w:author="Michael Harverson" w:date="2018-05-21T11:44:00Z">
              <w:rPr/>
            </w:rPrChange>
          </w:rPr>
          <w:fldChar w:fldCharType="begin"/>
        </w:r>
        <w:r w:rsidRPr="00354D26">
          <w:rPr>
            <w:highlight w:val="yellow"/>
            <w:rPrChange w:id="593" w:author="Michael Harverson" w:date="2018-05-21T11:44:00Z">
              <w:rPr/>
            </w:rPrChange>
          </w:rPr>
          <w:instrText xml:space="preserve"> STYLEREF 1 \s </w:instrText>
        </w:r>
      </w:ins>
      <w:r w:rsidRPr="00354D26">
        <w:rPr>
          <w:highlight w:val="yellow"/>
          <w:rPrChange w:id="594" w:author="Michael Harverson" w:date="2018-05-21T11:44:00Z">
            <w:rPr/>
          </w:rPrChange>
        </w:rPr>
        <w:fldChar w:fldCharType="separate"/>
      </w:r>
      <w:r w:rsidRPr="00354D26">
        <w:rPr>
          <w:noProof/>
          <w:highlight w:val="yellow"/>
          <w:rPrChange w:id="595" w:author="Michael Harverson" w:date="2018-05-21T11:44:00Z">
            <w:rPr>
              <w:noProof/>
            </w:rPr>
          </w:rPrChange>
        </w:rPr>
        <w:t>1</w:t>
      </w:r>
      <w:ins w:id="596" w:author="Michael Harverson" w:date="2018-05-21T11:44:00Z">
        <w:r w:rsidRPr="00354D26">
          <w:rPr>
            <w:highlight w:val="yellow"/>
            <w:rPrChange w:id="597" w:author="Michael Harverson" w:date="2018-05-21T11:44:00Z">
              <w:rPr/>
            </w:rPrChange>
          </w:rPr>
          <w:fldChar w:fldCharType="end"/>
        </w:r>
        <w:r w:rsidRPr="00354D26">
          <w:rPr>
            <w:highlight w:val="yellow"/>
            <w:rPrChange w:id="598" w:author="Michael Harverson" w:date="2018-05-21T11:44:00Z">
              <w:rPr/>
            </w:rPrChange>
          </w:rPr>
          <w:t>.</w:t>
        </w:r>
        <w:r w:rsidRPr="00354D26">
          <w:rPr>
            <w:highlight w:val="yellow"/>
            <w:rPrChange w:id="599" w:author="Michael Harverson" w:date="2018-05-21T11:44:00Z">
              <w:rPr/>
            </w:rPrChange>
          </w:rPr>
          <w:fldChar w:fldCharType="begin"/>
        </w:r>
        <w:r w:rsidRPr="00354D26">
          <w:rPr>
            <w:highlight w:val="yellow"/>
            <w:rPrChange w:id="600" w:author="Michael Harverson" w:date="2018-05-21T11:44:00Z">
              <w:rPr/>
            </w:rPrChange>
          </w:rPr>
          <w:instrText xml:space="preserve"> SEQ Table \* ARABIC \s 1 </w:instrText>
        </w:r>
      </w:ins>
      <w:r w:rsidRPr="00354D26">
        <w:rPr>
          <w:highlight w:val="yellow"/>
          <w:rPrChange w:id="601" w:author="Michael Harverson" w:date="2018-05-21T11:44:00Z">
            <w:rPr/>
          </w:rPrChange>
        </w:rPr>
        <w:fldChar w:fldCharType="separate"/>
      </w:r>
      <w:ins w:id="602" w:author="Michael Harverson" w:date="2018-05-21T11:44:00Z">
        <w:r w:rsidRPr="00354D26">
          <w:rPr>
            <w:noProof/>
            <w:highlight w:val="yellow"/>
            <w:rPrChange w:id="603" w:author="Michael Harverson" w:date="2018-05-21T11:44:00Z">
              <w:rPr>
                <w:noProof/>
              </w:rPr>
            </w:rPrChange>
          </w:rPr>
          <w:t>1</w:t>
        </w:r>
        <w:r w:rsidRPr="00354D26">
          <w:rPr>
            <w:highlight w:val="yellow"/>
            <w:rPrChange w:id="604" w:author="Michael Harverson" w:date="2018-05-21T11:44:00Z">
              <w:rPr/>
            </w:rPrChange>
          </w:rPr>
          <w:fldChar w:fldCharType="end"/>
        </w:r>
        <w:r w:rsidRPr="00354D26">
          <w:rPr>
            <w:highlight w:val="yellow"/>
            <w:rPrChange w:id="605" w:author="Michael Harverson" w:date="2018-05-21T11:44:00Z">
              <w:rPr/>
            </w:rPrChange>
          </w:rPr>
          <w:t xml:space="preserve"> Planning and Costing Summary</w:t>
        </w:r>
      </w:ins>
    </w:p>
    <w:p w14:paraId="68B37758" w14:textId="445D3E1B" w:rsidR="00354D26" w:rsidRDefault="00E96691">
      <w:pPr>
        <w:jc w:val="center"/>
        <w:rPr>
          <w:ins w:id="606" w:author="Michael Harverson" w:date="2018-05-21T11:40:00Z"/>
        </w:rPr>
        <w:pPrChange w:id="607" w:author="Michael Harverson" w:date="2018-05-21T11:42:00Z">
          <w:pPr/>
        </w:pPrChange>
      </w:pPr>
      <w:ins w:id="608" w:author="Michael Harverson" w:date="2018-05-21T12:47:00Z">
        <w:r w:rsidRPr="00E96691">
          <w:rPr>
            <w:noProof/>
            <w:lang w:eastAsia="en-GB"/>
          </w:rPr>
          <w:drawing>
            <wp:inline distT="0" distB="0" distL="0" distR="0" wp14:anchorId="12C69D20" wp14:editId="111B3E6E">
              <wp:extent cx="4492625" cy="13912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2625" cy="1391285"/>
                      </a:xfrm>
                      <a:prstGeom prst="rect">
                        <a:avLst/>
                      </a:prstGeom>
                      <a:noFill/>
                      <a:ln>
                        <a:noFill/>
                      </a:ln>
                    </pic:spPr>
                  </pic:pic>
                </a:graphicData>
              </a:graphic>
            </wp:inline>
          </w:drawing>
        </w:r>
        <w:r w:rsidRPr="00E96691">
          <w:t xml:space="preserve"> </w:t>
        </w:r>
      </w:ins>
    </w:p>
    <w:p w14:paraId="2BB959BF" w14:textId="77777777" w:rsidR="00354D26" w:rsidRDefault="00354D26" w:rsidP="00EC6325"/>
    <w:p w14:paraId="5A0F0A2C" w14:textId="176D49F5" w:rsidR="002F6BF9" w:rsidRPr="001245BE" w:rsidDel="00354D26" w:rsidRDefault="007D1D2D">
      <w:pPr>
        <w:rPr>
          <w:del w:id="609" w:author="Michael Harverson" w:date="2018-05-21T11:39:00Z"/>
          <w:color w:val="4F81BD" w:themeColor="accent1"/>
          <w:sz w:val="16"/>
        </w:rPr>
      </w:pPr>
      <w:del w:id="610" w:author="Michael Harverson" w:date="2018-05-21T11:39:00Z">
        <w:r w:rsidDel="00354D26">
          <w:rPr>
            <w:color w:val="4F81BD" w:themeColor="accent1"/>
            <w:sz w:val="16"/>
          </w:rPr>
          <w:delText>D</w:delText>
        </w:r>
        <w:r w:rsidR="002F6BF9" w:rsidRPr="001245BE" w:rsidDel="00354D26">
          <w:rPr>
            <w:color w:val="4F81BD" w:themeColor="accent1"/>
            <w:sz w:val="16"/>
          </w:rPr>
          <w:delText>evelopment phases</w:delText>
        </w:r>
        <w:r w:rsidDel="00354D26">
          <w:rPr>
            <w:color w:val="4F81BD" w:themeColor="accent1"/>
            <w:sz w:val="16"/>
          </w:rPr>
          <w:delText xml:space="preserve"> that overlap in time are</w:delText>
        </w:r>
        <w:r w:rsidR="002F6BF9" w:rsidRPr="001245BE" w:rsidDel="00354D26">
          <w:rPr>
            <w:color w:val="4F81BD" w:themeColor="accent1"/>
            <w:sz w:val="16"/>
          </w:rPr>
          <w:delText xml:space="preserve"> allowed. </w:delText>
        </w:r>
        <w:bookmarkStart w:id="611" w:name="_Toc514672180"/>
        <w:bookmarkStart w:id="612" w:name="_Toc514687961"/>
        <w:bookmarkStart w:id="613" w:name="_Toc514752760"/>
        <w:bookmarkStart w:id="614" w:name="_Toc514753273"/>
        <w:bookmarkEnd w:id="611"/>
        <w:bookmarkEnd w:id="612"/>
        <w:bookmarkEnd w:id="613"/>
        <w:bookmarkEnd w:id="614"/>
      </w:del>
    </w:p>
    <w:p w14:paraId="4E33836C" w14:textId="1878A5DA" w:rsidR="002F6BF9" w:rsidRPr="001245BE" w:rsidDel="00354D26" w:rsidRDefault="002F6BF9">
      <w:pPr>
        <w:rPr>
          <w:del w:id="615" w:author="Michael Harverson" w:date="2018-05-21T11:39:00Z"/>
          <w:color w:val="4F81BD" w:themeColor="accent1"/>
          <w:sz w:val="16"/>
        </w:rPr>
      </w:pPr>
      <w:del w:id="616" w:author="Michael Harverson" w:date="2018-05-21T11:39:00Z">
        <w:r w:rsidRPr="001245BE" w:rsidDel="00354D26">
          <w:rPr>
            <w:color w:val="4F81BD" w:themeColor="accent1"/>
            <w:sz w:val="16"/>
          </w:rPr>
          <w:delText>If appropriate you may break down any</w:delText>
        </w:r>
        <w:r w:rsidR="007D1D2D" w:rsidDel="00354D26">
          <w:rPr>
            <w:color w:val="4F81BD" w:themeColor="accent1"/>
            <w:sz w:val="16"/>
          </w:rPr>
          <w:delText xml:space="preserve"> development phase</w:delText>
        </w:r>
        <w:r w:rsidRPr="001245BE" w:rsidDel="00354D26">
          <w:rPr>
            <w:color w:val="4F81BD" w:themeColor="accent1"/>
            <w:sz w:val="16"/>
          </w:rPr>
          <w:delText xml:space="preserve"> into separate work items.</w:delText>
        </w:r>
        <w:bookmarkStart w:id="617" w:name="_Toc514672181"/>
        <w:bookmarkStart w:id="618" w:name="_Toc514687962"/>
        <w:bookmarkStart w:id="619" w:name="_Toc514752761"/>
        <w:bookmarkStart w:id="620" w:name="_Toc514753274"/>
        <w:bookmarkEnd w:id="617"/>
        <w:bookmarkEnd w:id="618"/>
        <w:bookmarkEnd w:id="619"/>
        <w:bookmarkEnd w:id="620"/>
      </w:del>
    </w:p>
    <w:p w14:paraId="267D1527" w14:textId="1D742089" w:rsidR="00D323FB" w:rsidRDefault="006127FB" w:rsidP="00EC6325">
      <w:pPr>
        <w:pStyle w:val="Heading2"/>
      </w:pPr>
      <w:bookmarkStart w:id="621" w:name="_Toc456333068"/>
      <w:bookmarkStart w:id="622" w:name="_Toc456333071"/>
      <w:bookmarkStart w:id="623" w:name="_Toc514753275"/>
      <w:bookmarkEnd w:id="621"/>
      <w:bookmarkEnd w:id="622"/>
      <w:r>
        <w:t>Cost and Price</w:t>
      </w:r>
      <w:r w:rsidRPr="00276C04">
        <w:t xml:space="preserve"> </w:t>
      </w:r>
      <w:r w:rsidR="00046AEA">
        <w:t>Breakdown</w:t>
      </w:r>
      <w:bookmarkEnd w:id="623"/>
    </w:p>
    <w:p w14:paraId="0B7DE84C" w14:textId="279A75FF" w:rsidR="0033386C" w:rsidRDefault="00D323FB" w:rsidP="00EC6325">
      <w:pPr>
        <w:keepNext/>
      </w:pPr>
      <w:r>
        <w:t xml:space="preserve">The following table presents the </w:t>
      </w:r>
      <w:r w:rsidR="006127FB">
        <w:t xml:space="preserve">cost and requested ESA </w:t>
      </w:r>
      <w:del w:id="624" w:author="Michael Harverson" w:date="2018-05-21T12:48:00Z">
        <w:r w:rsidR="006127FB" w:rsidDel="00E96691">
          <w:delText xml:space="preserve">funding </w:delText>
        </w:r>
        <w:r w:rsidDel="00E96691">
          <w:delText xml:space="preserve"> </w:delText>
        </w:r>
        <w:r w:rsidR="006127FB" w:rsidDel="00E96691">
          <w:delText>for</w:delText>
        </w:r>
      </w:del>
      <w:ins w:id="625" w:author="Michael Harverson" w:date="2018-05-21T12:48:00Z">
        <w:r w:rsidR="00E96691">
          <w:t>funding for</w:t>
        </w:r>
      </w:ins>
      <w:r w:rsidR="006127FB">
        <w:t xml:space="preserve"> each d</w:t>
      </w:r>
      <w:r>
        <w:t xml:space="preserve">evelopment </w:t>
      </w:r>
      <w:r w:rsidR="006127FB">
        <w:t>p</w:t>
      </w:r>
      <w:r>
        <w:t>hase</w:t>
      </w:r>
      <w:r w:rsidR="006127FB">
        <w:t xml:space="preserve"> included in this proposal</w:t>
      </w:r>
      <w:r w:rsidR="00D262F9">
        <w:t>.</w:t>
      </w:r>
    </w:p>
    <w:p w14:paraId="32BF18E9" w14:textId="0F9AF01B" w:rsidR="008767D2"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6FB28CE5" w14:textId="7B23C3B8" w:rsidR="000F6592" w:rsidRPr="00215305" w:rsidRDefault="000F6592" w:rsidP="000F6592">
      <w:pPr>
        <w:keepNext/>
        <w:rPr>
          <w:color w:val="4F81BD"/>
          <w:sz w:val="16"/>
        </w:rPr>
      </w:pPr>
      <w:r>
        <w:rPr>
          <w:color w:val="4F81BD"/>
          <w:sz w:val="16"/>
        </w:rPr>
        <w:t xml:space="preserve">Please note </w:t>
      </w:r>
      <w:ins w:id="626" w:author="Michael Harverson" w:date="2018-05-21T12:48:00Z">
        <w:r w:rsidR="00E96691">
          <w:rPr>
            <w:color w:val="4F81BD"/>
            <w:sz w:val="16"/>
          </w:rPr>
          <w:t xml:space="preserve">that </w:t>
        </w:r>
      </w:ins>
      <w:r>
        <w:rPr>
          <w:color w:val="4F81BD"/>
          <w:sz w:val="16"/>
        </w:rPr>
        <w:t>a copy of table 1.</w:t>
      </w:r>
      <w:del w:id="627" w:author="Michael Harverson" w:date="2018-05-21T12:48:00Z">
        <w:r w:rsidDel="00E96691">
          <w:rPr>
            <w:color w:val="4F81BD"/>
            <w:sz w:val="16"/>
          </w:rPr>
          <w:delText xml:space="preserve">1 </w:delText>
        </w:r>
      </w:del>
      <w:ins w:id="628" w:author="Michael Harverson" w:date="2018-05-21T12:48:00Z">
        <w:r w:rsidR="00E96691">
          <w:rPr>
            <w:color w:val="4F81BD"/>
            <w:sz w:val="16"/>
          </w:rPr>
          <w:t xml:space="preserve">2 </w:t>
        </w:r>
      </w:ins>
      <w:r>
        <w:rPr>
          <w:color w:val="4F81BD"/>
          <w:sz w:val="16"/>
        </w:rPr>
        <w:t>will be sent to all the relevant national delegates by ESA upon submission of the outline proposal</w:t>
      </w:r>
      <w:r w:rsidR="008F0D9A">
        <w:rPr>
          <w:color w:val="4F81BD"/>
          <w:sz w:val="16"/>
        </w:rPr>
        <w:t xml:space="preserve"> if they are not </w:t>
      </w:r>
      <w:r w:rsidR="00EE6DE8">
        <w:rPr>
          <w:color w:val="4F81BD"/>
          <w:sz w:val="16"/>
        </w:rPr>
        <w:t>i</w:t>
      </w:r>
      <w:r w:rsidR="008F0D9A">
        <w:rPr>
          <w:color w:val="4F81BD"/>
          <w:sz w:val="16"/>
        </w:rPr>
        <w:t>n copy of the email containing the outline proposal.</w:t>
      </w:r>
    </w:p>
    <w:p w14:paraId="4917267C" w14:textId="77777777" w:rsidR="000F6592" w:rsidRPr="001245BE" w:rsidRDefault="000F6592" w:rsidP="001245BE">
      <w:pPr>
        <w:rPr>
          <w:color w:val="4F81BD" w:themeColor="accent1"/>
          <w:sz w:val="16"/>
        </w:rPr>
      </w:pPr>
    </w:p>
    <w:p w14:paraId="2B847CFB" w14:textId="0DC77374" w:rsidR="00D262F9" w:rsidRDefault="00D262F9" w:rsidP="00EC6325">
      <w:pPr>
        <w:pStyle w:val="Caption"/>
        <w:keepNext/>
      </w:pPr>
      <w:r>
        <w:lastRenderedPageBreak/>
        <w:t xml:space="preserve">Table </w:t>
      </w:r>
      <w:ins w:id="629" w:author="Michael Harverson" w:date="2018-05-21T11:44:00Z">
        <w:r w:rsidR="00354D26">
          <w:fldChar w:fldCharType="begin"/>
        </w:r>
        <w:r w:rsidR="00354D26">
          <w:instrText xml:space="preserve"> STYLEREF 1 \s </w:instrText>
        </w:r>
      </w:ins>
      <w:r w:rsidR="00354D26">
        <w:fldChar w:fldCharType="separate"/>
      </w:r>
      <w:r w:rsidR="00E96691">
        <w:rPr>
          <w:noProof/>
        </w:rPr>
        <w:t>1</w:t>
      </w:r>
      <w:ins w:id="630"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631" w:author="Michael Harverson" w:date="2018-05-21T12:49:00Z">
        <w:r w:rsidR="00E96691">
          <w:rPr>
            <w:noProof/>
          </w:rPr>
          <w:t>2</w:t>
        </w:r>
      </w:ins>
      <w:ins w:id="632" w:author="Michael Harverson" w:date="2018-05-21T11:44:00Z">
        <w:r w:rsidR="00354D26">
          <w:fldChar w:fldCharType="end"/>
        </w:r>
      </w:ins>
      <w:del w:id="633"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1</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del>
      <w:del w:id="634" w:author="Michael Harverson" w:date="2018-05-21T10:52:00Z">
        <w:r w:rsidR="009E08CC" w:rsidDel="00C92EB9">
          <w:rPr>
            <w:noProof/>
          </w:rPr>
          <w:delText>1</w:delText>
        </w:r>
      </w:del>
      <w:del w:id="635" w:author="Michael Harverson" w:date="2018-05-21T10:53:00Z">
        <w:r w:rsidR="00642A05" w:rsidDel="00C92EB9">
          <w:rPr>
            <w:noProof/>
          </w:rPr>
          <w:fldChar w:fldCharType="end"/>
        </w:r>
      </w:del>
      <w:r>
        <w:t xml:space="preserve"> Cost and Price Breakdown</w:t>
      </w:r>
    </w:p>
    <w:tbl>
      <w:tblPr>
        <w:tblStyle w:val="TableGrid"/>
        <w:tblW w:w="0" w:type="auto"/>
        <w:tblLook w:val="04A0" w:firstRow="1" w:lastRow="0" w:firstColumn="1" w:lastColumn="0" w:noHBand="0" w:noVBand="1"/>
      </w:tblPr>
      <w:tblGrid>
        <w:gridCol w:w="1455"/>
        <w:gridCol w:w="1714"/>
        <w:gridCol w:w="1040"/>
        <w:gridCol w:w="1063"/>
        <w:gridCol w:w="1376"/>
        <w:gridCol w:w="1222"/>
        <w:gridCol w:w="1373"/>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17FFE854" w:rsidR="006127FB" w:rsidRPr="00EC6325" w:rsidRDefault="0039326D" w:rsidP="00496983">
            <w:pPr>
              <w:keepNext/>
              <w:jc w:val="center"/>
            </w:pPr>
            <w:r>
              <w:rPr>
                <w:highlight w:val="yellow"/>
              </w:rPr>
              <w:t>yes</w:t>
            </w:r>
            <w:r w:rsidRPr="00EC6325">
              <w:rPr>
                <w:highlight w:val="yellow"/>
              </w:rPr>
              <w:t>/</w:t>
            </w:r>
            <w:r>
              <w:rPr>
                <w:highlight w:val="yellow"/>
              </w:rPr>
              <w:t>no</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440637D9" w:rsidR="006127FB" w:rsidRPr="00EC6325" w:rsidRDefault="0039326D" w:rsidP="00496983">
            <w:pPr>
              <w:keepNext/>
              <w:jc w:val="center"/>
            </w:pPr>
            <w:r>
              <w:rPr>
                <w:highlight w:val="yellow"/>
              </w:rPr>
              <w:t>yes</w:t>
            </w:r>
            <w:r w:rsidRPr="00AD4EC3">
              <w:rPr>
                <w:highlight w:val="yellow"/>
              </w:rPr>
              <w:t>/</w:t>
            </w:r>
            <w:r>
              <w:rPr>
                <w:highlight w:val="yellow"/>
              </w:rPr>
              <w:t>no</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4F80A493" w:rsidR="006127FB" w:rsidRPr="00EC6325" w:rsidRDefault="0039326D" w:rsidP="00496983">
            <w:pPr>
              <w:keepNext/>
              <w:jc w:val="center"/>
            </w:pPr>
            <w:r>
              <w:rPr>
                <w:highlight w:val="yellow"/>
              </w:rPr>
              <w:t>yes</w:t>
            </w:r>
            <w:r w:rsidRPr="00AD4EC3">
              <w:rPr>
                <w:highlight w:val="yellow"/>
              </w:rPr>
              <w:t>/</w:t>
            </w:r>
            <w:r>
              <w:rPr>
                <w:highlight w:val="yellow"/>
              </w:rPr>
              <w:t>no</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15366EE0" w:rsidR="0039326D" w:rsidRPr="00EC6325" w:rsidRDefault="0039326D" w:rsidP="00496983">
            <w:pPr>
              <w:keepNext/>
              <w:jc w:val="center"/>
            </w:pPr>
            <w:r>
              <w:rPr>
                <w:highlight w:val="yellow"/>
              </w:rPr>
              <w:t>yes</w:t>
            </w:r>
            <w:r w:rsidRPr="00AD4EC3">
              <w:rPr>
                <w:highlight w:val="yellow"/>
              </w:rPr>
              <w:t>/</w:t>
            </w:r>
            <w:r>
              <w:rPr>
                <w:highlight w:val="yellow"/>
              </w:rPr>
              <w:t>no</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64484830" w:rsidR="0039326D" w:rsidRPr="00EC6325" w:rsidRDefault="0039326D" w:rsidP="00496983">
            <w:pPr>
              <w:keepNext/>
              <w:jc w:val="center"/>
            </w:pPr>
            <w:r>
              <w:rPr>
                <w:highlight w:val="yellow"/>
              </w:rPr>
              <w:t>yes</w:t>
            </w:r>
            <w:r w:rsidRPr="00AD4EC3">
              <w:rPr>
                <w:highlight w:val="yellow"/>
              </w:rPr>
              <w:t>/</w:t>
            </w:r>
            <w:r>
              <w:rPr>
                <w:highlight w:val="yellow"/>
              </w:rPr>
              <w:t>no</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630FD05B" w:rsidR="0039326D" w:rsidRPr="006127FB" w:rsidRDefault="0039326D" w:rsidP="00496983">
            <w:pPr>
              <w:keepNext/>
              <w:jc w:val="center"/>
            </w:pPr>
            <w:r>
              <w:rPr>
                <w:highlight w:val="yellow"/>
              </w:rPr>
              <w:t>yes</w:t>
            </w:r>
            <w:r w:rsidRPr="00AD4EC3">
              <w:rPr>
                <w:highlight w:val="yellow"/>
              </w:rPr>
              <w:t>/</w:t>
            </w:r>
            <w:r>
              <w:rPr>
                <w:highlight w:val="yellow"/>
              </w:rPr>
              <w:t>no</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3D995494" w:rsidR="0039326D" w:rsidRPr="006127FB" w:rsidRDefault="0039326D" w:rsidP="00496983">
            <w:pPr>
              <w:keepNext/>
              <w:jc w:val="center"/>
            </w:pPr>
            <w:r>
              <w:rPr>
                <w:highlight w:val="yellow"/>
              </w:rPr>
              <w:t>yes</w:t>
            </w:r>
            <w:r w:rsidRPr="00AD4EC3">
              <w:rPr>
                <w:highlight w:val="yellow"/>
              </w:rPr>
              <w:t>/</w:t>
            </w:r>
            <w:r>
              <w:rPr>
                <w:highlight w:val="yellow"/>
              </w:rPr>
              <w:t>no</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3E4E75F3" w:rsidR="0039326D" w:rsidRPr="006127FB" w:rsidRDefault="0039326D" w:rsidP="00496983">
            <w:pPr>
              <w:keepNext/>
              <w:jc w:val="center"/>
            </w:pPr>
            <w:r>
              <w:rPr>
                <w:highlight w:val="yellow"/>
              </w:rPr>
              <w:t>yes</w:t>
            </w:r>
            <w:r w:rsidRPr="00AD4EC3">
              <w:rPr>
                <w:highlight w:val="yellow"/>
              </w:rPr>
              <w:t>/</w:t>
            </w:r>
            <w:r>
              <w:rPr>
                <w:highlight w:val="yellow"/>
              </w:rPr>
              <w:t>no</w:t>
            </w:r>
          </w:p>
        </w:tc>
      </w:tr>
    </w:tbl>
    <w:p w14:paraId="6A6F6A74" w14:textId="36E393E4" w:rsidR="00046AEA" w:rsidRDefault="00046AEA" w:rsidP="006127FB"/>
    <w:p w14:paraId="754D51FA" w14:textId="50D03CA1" w:rsidR="00046AEA" w:rsidRDefault="00046AEA" w:rsidP="00EC6325">
      <w:pPr>
        <w:pStyle w:val="Heading2"/>
      </w:pPr>
      <w:bookmarkStart w:id="636" w:name="_Toc514753276"/>
      <w:r>
        <w:t>Expenditure Outside of the Countries of the Bidding Consortium</w:t>
      </w:r>
      <w:bookmarkEnd w:id="636"/>
    </w:p>
    <w:p w14:paraId="1A3A1D9B" w14:textId="6AC0A450" w:rsidR="00E612C9" w:rsidRDefault="00E612C9" w:rsidP="00EC6325">
      <w:pPr>
        <w:keepNext/>
      </w:pPr>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7DC02A42" w:rsidR="00E22462" w:rsidRDefault="00E22462" w:rsidP="00EC6325">
      <w:pPr>
        <w:pStyle w:val="Caption"/>
        <w:keepNext/>
      </w:pPr>
      <w:r>
        <w:t xml:space="preserve">Table </w:t>
      </w:r>
      <w:ins w:id="637" w:author="Michael Harverson" w:date="2018-05-21T11:44:00Z">
        <w:r w:rsidR="00354D26">
          <w:fldChar w:fldCharType="begin"/>
        </w:r>
        <w:r w:rsidR="00354D26">
          <w:instrText xml:space="preserve"> STYLEREF 1 \s </w:instrText>
        </w:r>
      </w:ins>
      <w:r w:rsidR="00354D26">
        <w:fldChar w:fldCharType="separate"/>
      </w:r>
      <w:r w:rsidR="00E96691">
        <w:rPr>
          <w:noProof/>
        </w:rPr>
        <w:t>1</w:t>
      </w:r>
      <w:ins w:id="638"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639" w:author="Michael Harverson" w:date="2018-05-21T12:51:00Z">
        <w:r w:rsidR="00E96691">
          <w:rPr>
            <w:noProof/>
          </w:rPr>
          <w:t>3</w:t>
        </w:r>
      </w:ins>
      <w:ins w:id="640" w:author="Michael Harverson" w:date="2018-05-21T11:44:00Z">
        <w:r w:rsidR="00354D26">
          <w:fldChar w:fldCharType="end"/>
        </w:r>
      </w:ins>
      <w:del w:id="641"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1</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del>
      <w:del w:id="642" w:author="Michael Harverson" w:date="2018-05-21T10:52:00Z">
        <w:r w:rsidR="009E08CC" w:rsidDel="00C92EB9">
          <w:rPr>
            <w:noProof/>
          </w:rPr>
          <w:delText>2</w:delText>
        </w:r>
      </w:del>
      <w:del w:id="643" w:author="Michael Harverson" w:date="2018-05-21T10:53:00Z">
        <w:r w:rsidR="00642A05" w:rsidDel="00C92EB9">
          <w:rPr>
            <w:noProof/>
          </w:rPr>
          <w:fldChar w:fldCharType="end"/>
        </w:r>
      </w:del>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r>
              <w:t>Country(ies)</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644" w:name="_Toc514753277"/>
      <w:r>
        <w:lastRenderedPageBreak/>
        <w:t>Deliverables</w:t>
      </w:r>
      <w:bookmarkEnd w:id="644"/>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5AD1074B" w:rsidR="00326DE6" w:rsidRDefault="00326DE6" w:rsidP="00EC6325">
      <w:pPr>
        <w:pStyle w:val="Caption"/>
        <w:keepNext/>
      </w:pPr>
      <w:r>
        <w:t xml:space="preserve">Table </w:t>
      </w:r>
      <w:ins w:id="645" w:author="Michael Harverson" w:date="2018-05-21T11:44:00Z">
        <w:r w:rsidR="00354D26">
          <w:fldChar w:fldCharType="begin"/>
        </w:r>
        <w:r w:rsidR="00354D26">
          <w:instrText xml:space="preserve"> STYLEREF 1 \s </w:instrText>
        </w:r>
      </w:ins>
      <w:r w:rsidR="00354D26">
        <w:fldChar w:fldCharType="separate"/>
      </w:r>
      <w:r w:rsidR="00E96691">
        <w:rPr>
          <w:noProof/>
        </w:rPr>
        <w:t>1</w:t>
      </w:r>
      <w:ins w:id="646"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647" w:author="Michael Harverson" w:date="2018-05-21T12:51:00Z">
        <w:r w:rsidR="00E96691">
          <w:rPr>
            <w:noProof/>
          </w:rPr>
          <w:t>4</w:t>
        </w:r>
      </w:ins>
      <w:ins w:id="648" w:author="Michael Harverson" w:date="2018-05-21T11:44:00Z">
        <w:r w:rsidR="00354D26">
          <w:fldChar w:fldCharType="end"/>
        </w:r>
      </w:ins>
      <w:del w:id="64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1</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del>
      <w:del w:id="650" w:author="Michael Harverson" w:date="2018-05-21T10:52:00Z">
        <w:r w:rsidR="009E08CC" w:rsidDel="00C92EB9">
          <w:rPr>
            <w:noProof/>
          </w:rPr>
          <w:delText>3</w:delText>
        </w:r>
      </w:del>
      <w:del w:id="651" w:author="Michael Harverson" w:date="2018-05-21T10:53:00Z">
        <w:r w:rsidR="00642A05" w:rsidDel="00C92EB9">
          <w:rPr>
            <w:noProof/>
          </w:rPr>
          <w:fldChar w:fldCharType="end"/>
        </w:r>
      </w:del>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r>
              <w:rPr>
                <w:highlight w:val="yellow"/>
              </w:rPr>
              <w:t>hardware/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r>
              <w:rPr>
                <w:highlight w:val="yellow"/>
              </w:rPr>
              <w:t>hardware/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652" w:name="_Toc514753278"/>
      <w:r>
        <w:t>Dependencies</w:t>
      </w:r>
      <w:r w:rsidR="00C936F9">
        <w:t xml:space="preserve"> on Other Activities</w:t>
      </w:r>
      <w:bookmarkEnd w:id="652"/>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of </w:t>
      </w:r>
      <w:r w:rsidR="00784F07" w:rsidRPr="00EC6325">
        <w:rPr>
          <w:highlight w:val="yellow"/>
        </w:rPr>
        <w:t>a previous activity</w:t>
      </w:r>
      <w:r w:rsidR="00501083" w:rsidRPr="00EC6325">
        <w:rPr>
          <w:highlight w:val="yellow"/>
        </w:rPr>
        <w:t>/previous activities</w:t>
      </w:r>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3013DE80" w:rsidR="00FF6058" w:rsidRDefault="00FF6058" w:rsidP="00FF6058">
      <w:pPr>
        <w:pStyle w:val="Caption"/>
        <w:keepNext/>
      </w:pPr>
      <w:r>
        <w:t xml:space="preserve">Table </w:t>
      </w:r>
      <w:ins w:id="653" w:author="Michael Harverson" w:date="2018-05-21T11:44:00Z">
        <w:r w:rsidR="00354D26">
          <w:fldChar w:fldCharType="begin"/>
        </w:r>
        <w:r w:rsidR="00354D26">
          <w:instrText xml:space="preserve"> STYLEREF 1 \s </w:instrText>
        </w:r>
      </w:ins>
      <w:r w:rsidR="00354D26">
        <w:fldChar w:fldCharType="separate"/>
      </w:r>
      <w:r w:rsidR="00354D26">
        <w:rPr>
          <w:noProof/>
        </w:rPr>
        <w:t>1</w:t>
      </w:r>
      <w:ins w:id="654"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655" w:author="Michael Harverson" w:date="2018-05-21T12:52:00Z">
        <w:r w:rsidR="000D45E2">
          <w:rPr>
            <w:noProof/>
          </w:rPr>
          <w:t>5</w:t>
        </w:r>
      </w:ins>
      <w:ins w:id="656" w:author="Michael Harverson" w:date="2018-05-21T11:44:00Z">
        <w:r w:rsidR="00354D26">
          <w:fldChar w:fldCharType="end"/>
        </w:r>
      </w:ins>
      <w:del w:id="657"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1</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del>
      <w:del w:id="658" w:author="Michael Harverson" w:date="2018-05-21T10:52:00Z">
        <w:r w:rsidR="009E08CC" w:rsidDel="00C92EB9">
          <w:rPr>
            <w:noProof/>
          </w:rPr>
          <w:delText>4</w:delText>
        </w:r>
      </w:del>
      <w:del w:id="659" w:author="Michael Harverson" w:date="2018-05-21T10:53:00Z">
        <w:r w:rsidR="00642A05" w:rsidDel="00C92EB9">
          <w:rPr>
            <w:noProof/>
          </w:rPr>
          <w:fldChar w:fldCharType="end"/>
        </w:r>
      </w:del>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664" w:name="_Ref453936741"/>
            <w:r>
              <w:rPr>
                <w:rStyle w:val="FootnoteReference"/>
                <w:b/>
              </w:rPr>
              <w:footnoteReference w:id="7"/>
            </w:r>
            <w:bookmarkEnd w:id="664"/>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lastRenderedPageBreak/>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05DD65AD" w:rsidR="00484D5F" w:rsidRDefault="00484D5F" w:rsidP="00484D5F">
      <w:pPr>
        <w:pStyle w:val="Caption"/>
        <w:keepNext/>
      </w:pPr>
      <w:r>
        <w:t xml:space="preserve">Table </w:t>
      </w:r>
      <w:ins w:id="665" w:author="Michael Harverson" w:date="2018-05-21T11:44:00Z">
        <w:r w:rsidR="00354D26">
          <w:fldChar w:fldCharType="begin"/>
        </w:r>
        <w:r w:rsidR="00354D26">
          <w:instrText xml:space="preserve"> STYLEREF 1 \s </w:instrText>
        </w:r>
      </w:ins>
      <w:r w:rsidR="00354D26">
        <w:fldChar w:fldCharType="separate"/>
      </w:r>
      <w:r w:rsidR="000D45E2">
        <w:rPr>
          <w:noProof/>
        </w:rPr>
        <w:t>1</w:t>
      </w:r>
      <w:ins w:id="666"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667" w:author="Michael Harverson" w:date="2018-05-21T12:54:00Z">
        <w:r w:rsidR="000D45E2">
          <w:rPr>
            <w:noProof/>
          </w:rPr>
          <w:t>6</w:t>
        </w:r>
      </w:ins>
      <w:ins w:id="668" w:author="Michael Harverson" w:date="2018-05-21T11:44:00Z">
        <w:r w:rsidR="00354D26">
          <w:fldChar w:fldCharType="end"/>
        </w:r>
      </w:ins>
      <w:del w:id="66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1</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del>
      <w:del w:id="670" w:author="Michael Harverson" w:date="2018-05-21T10:52:00Z">
        <w:r w:rsidR="009E08CC" w:rsidDel="00C92EB9">
          <w:rPr>
            <w:noProof/>
          </w:rPr>
          <w:delText>5</w:delText>
        </w:r>
      </w:del>
      <w:del w:id="671" w:author="Michael Harverson" w:date="2018-05-21T10:53:00Z">
        <w:r w:rsidR="00642A05" w:rsidDel="00C92EB9">
          <w:rPr>
            <w:noProof/>
          </w:rPr>
          <w:fldChar w:fldCharType="end"/>
        </w:r>
      </w:del>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2CB6C39" w:rsidR="00484D5F" w:rsidRDefault="00484D5F" w:rsidP="001245BE">
      <w:pPr>
        <w:spacing w:after="0" w:line="240" w:lineRule="auto"/>
        <w:rPr>
          <w:ins w:id="674" w:author="Michael Harverson" w:date="2018-05-21T13:02:00Z"/>
          <w:u w:val="single"/>
        </w:rPr>
      </w:pPr>
    </w:p>
    <w:p w14:paraId="0103C3B1" w14:textId="77777777" w:rsidR="0096769B" w:rsidRDefault="0096769B" w:rsidP="001245BE">
      <w:pPr>
        <w:spacing w:after="0" w:line="240" w:lineRule="auto"/>
        <w:rPr>
          <w:ins w:id="675" w:author="Michael Harverson" w:date="2018-05-21T13:02:00Z"/>
          <w:u w:val="single"/>
        </w:rPr>
      </w:pPr>
    </w:p>
    <w:p w14:paraId="3738FB3B" w14:textId="61B09536" w:rsidR="0096769B" w:rsidRDefault="0096769B">
      <w:pPr>
        <w:pStyle w:val="Heading2"/>
        <w:rPr>
          <w:ins w:id="676" w:author="Michael Harverson" w:date="2018-05-21T13:02:00Z"/>
        </w:rPr>
        <w:pPrChange w:id="677" w:author="Michael Harverson" w:date="2018-05-21T13:02:00Z">
          <w:pPr>
            <w:spacing w:after="0" w:line="240" w:lineRule="auto"/>
          </w:pPr>
        </w:pPrChange>
      </w:pPr>
      <w:bookmarkStart w:id="678" w:name="_Toc514753279"/>
      <w:ins w:id="679" w:author="Michael Harverson" w:date="2018-05-21T13:02:00Z">
        <w:r>
          <w:t>Confirmed Business Case</w:t>
        </w:r>
        <w:bookmarkEnd w:id="678"/>
      </w:ins>
    </w:p>
    <w:p w14:paraId="0EB80CA4" w14:textId="1C11F584" w:rsidR="0096769B" w:rsidRDefault="0096769B">
      <w:pPr>
        <w:keepNext/>
        <w:spacing w:after="120"/>
        <w:rPr>
          <w:ins w:id="680" w:author="Michael Harverson" w:date="2018-05-21T13:06:00Z"/>
          <w:color w:val="4F81BD" w:themeColor="accent1"/>
          <w:sz w:val="16"/>
        </w:rPr>
        <w:pPrChange w:id="681" w:author="Michael Harverson" w:date="2018-05-21T13:18:00Z">
          <w:pPr>
            <w:keepNext/>
          </w:pPr>
        </w:pPrChange>
      </w:pPr>
      <w:ins w:id="682" w:author="Michael Harverson" w:date="2018-05-21T13:06:00Z">
        <w:r>
          <w:rPr>
            <w:color w:val="4F81BD" w:themeColor="accent1"/>
            <w:sz w:val="16"/>
          </w:rPr>
          <w:t>I</w:t>
        </w:r>
      </w:ins>
      <w:ins w:id="683" w:author="Michael Harverson" w:date="2018-05-21T13:07:00Z">
        <w:r>
          <w:rPr>
            <w:color w:val="4F81BD" w:themeColor="accent1"/>
            <w:sz w:val="16"/>
          </w:rPr>
          <w:t>n</w:t>
        </w:r>
      </w:ins>
      <w:ins w:id="684" w:author="Michael Harverson" w:date="2018-05-21T13:06:00Z">
        <w:r>
          <w:rPr>
            <w:color w:val="4F81BD" w:themeColor="accent1"/>
            <w:sz w:val="16"/>
          </w:rPr>
          <w:t xml:space="preserve">clude this section only if you intend to </w:t>
        </w:r>
      </w:ins>
      <w:ins w:id="685" w:author="Michael Harverson" w:date="2018-05-21T13:07:00Z">
        <w:r>
          <w:rPr>
            <w:color w:val="4F81BD" w:themeColor="accent1"/>
            <w:sz w:val="16"/>
          </w:rPr>
          <w:t>propose an activity having a “confirmed business case”.</w:t>
        </w:r>
      </w:ins>
    </w:p>
    <w:p w14:paraId="766494D5" w14:textId="183B9D67" w:rsidR="002E2292" w:rsidRPr="0096769B" w:rsidRDefault="002E2292" w:rsidP="002E2292">
      <w:pPr>
        <w:keepNext/>
        <w:spacing w:after="0"/>
        <w:rPr>
          <w:ins w:id="686" w:author="Michael Harverson" w:date="2018-05-22T11:44:00Z"/>
          <w:color w:val="4F81BD" w:themeColor="accent1"/>
          <w:sz w:val="16"/>
        </w:rPr>
      </w:pPr>
      <w:ins w:id="687" w:author="Michael Harverson" w:date="2018-05-22T11:44:00Z">
        <w:r>
          <w:rPr>
            <w:color w:val="4F81BD" w:themeColor="accent1"/>
            <w:sz w:val="16"/>
          </w:rPr>
          <w:t>A “confirmed business case”</w:t>
        </w:r>
        <w:r w:rsidRPr="0096769B">
          <w:rPr>
            <w:color w:val="4F81BD" w:themeColor="accent1"/>
            <w:sz w:val="16"/>
          </w:rPr>
          <w:t xml:space="preserve"> </w:t>
        </w:r>
      </w:ins>
      <w:ins w:id="688" w:author="Michael Harverson" w:date="2018-05-22T11:45:00Z">
        <w:r>
          <w:rPr>
            <w:color w:val="4F81BD" w:themeColor="accent1"/>
            <w:sz w:val="16"/>
          </w:rPr>
          <w:t>is one that satisfies</w:t>
        </w:r>
      </w:ins>
      <w:ins w:id="689" w:author="Michael Harverson" w:date="2018-05-22T11:44:00Z">
        <w:r w:rsidRPr="0096769B">
          <w:rPr>
            <w:color w:val="4F81BD" w:themeColor="accent1"/>
            <w:sz w:val="16"/>
          </w:rPr>
          <w:t xml:space="preserve"> the following conditions:</w:t>
        </w:r>
      </w:ins>
    </w:p>
    <w:p w14:paraId="0BAE9DD4" w14:textId="77777777" w:rsidR="002E2292" w:rsidRPr="0096769B" w:rsidRDefault="002E2292" w:rsidP="002E2292">
      <w:pPr>
        <w:keepNext/>
        <w:spacing w:after="0"/>
        <w:ind w:left="284" w:hanging="284"/>
        <w:rPr>
          <w:ins w:id="690" w:author="Michael Harverson" w:date="2018-05-22T11:44:00Z"/>
          <w:color w:val="4F81BD" w:themeColor="accent1"/>
          <w:sz w:val="16"/>
        </w:rPr>
      </w:pPr>
      <w:ins w:id="691" w:author="Michael Harverson" w:date="2018-05-22T11:44:00Z">
        <w:r w:rsidRPr="0096769B">
          <w:rPr>
            <w:color w:val="4F81BD" w:themeColor="accent1"/>
            <w:sz w:val="16"/>
          </w:rPr>
          <w:t>­</w:t>
        </w:r>
        <w:r w:rsidRPr="0096769B">
          <w:rPr>
            <w:color w:val="4F81BD" w:themeColor="accent1"/>
            <w:sz w:val="16"/>
          </w:rPr>
          <w:tab/>
          <w:t>The Tenderer has received a commercial order from a customer fo</w:t>
        </w:r>
        <w:r>
          <w:rPr>
            <w:color w:val="4F81BD" w:themeColor="accent1"/>
            <w:sz w:val="16"/>
          </w:rPr>
          <w:t xml:space="preserve">r the product to be developed. </w:t>
        </w:r>
      </w:ins>
    </w:p>
    <w:p w14:paraId="44E9779A" w14:textId="77777777" w:rsidR="002E2292" w:rsidRPr="0096769B" w:rsidRDefault="002E2292" w:rsidP="002E2292">
      <w:pPr>
        <w:keepNext/>
        <w:spacing w:after="0"/>
        <w:ind w:left="284" w:hanging="284"/>
        <w:rPr>
          <w:ins w:id="692" w:author="Michael Harverson" w:date="2018-05-22T11:44:00Z"/>
          <w:color w:val="4F81BD" w:themeColor="accent1"/>
          <w:sz w:val="16"/>
        </w:rPr>
      </w:pPr>
      <w:ins w:id="693" w:author="Michael Harverson" w:date="2018-05-22T11:44:00Z">
        <w:r w:rsidRPr="0096769B">
          <w:rPr>
            <w:color w:val="4F81BD" w:themeColor="accent1"/>
            <w:sz w:val="16"/>
          </w:rPr>
          <w:t>­</w:t>
        </w:r>
        <w:r w:rsidRPr="0096769B">
          <w:rPr>
            <w:color w:val="4F81BD" w:themeColor="accent1"/>
            <w:sz w:val="16"/>
          </w:rPr>
          <w:tab/>
          <w:t>A positive return on investment is anticipated based on this commercial order alone (i.e. it is not dependent</w:t>
        </w:r>
        <w:r>
          <w:rPr>
            <w:color w:val="4F81BD" w:themeColor="accent1"/>
            <w:sz w:val="16"/>
          </w:rPr>
          <w:t xml:space="preserve"> upon any other product sales).</w:t>
        </w:r>
      </w:ins>
    </w:p>
    <w:p w14:paraId="4B9E2184" w14:textId="77777777" w:rsidR="002E2292" w:rsidRPr="0096769B" w:rsidRDefault="002E2292" w:rsidP="002E2292">
      <w:pPr>
        <w:keepNext/>
        <w:spacing w:after="0"/>
        <w:ind w:left="284" w:hanging="284"/>
        <w:rPr>
          <w:ins w:id="694" w:author="Michael Harverson" w:date="2018-05-22T11:44:00Z"/>
          <w:color w:val="4F81BD" w:themeColor="accent1"/>
          <w:sz w:val="16"/>
        </w:rPr>
        <w:pPrChange w:id="695" w:author="Michael Harverson" w:date="2018-05-22T11:45:00Z">
          <w:pPr>
            <w:keepNext/>
            <w:spacing w:after="120"/>
            <w:ind w:left="284" w:hanging="284"/>
          </w:pPr>
        </w:pPrChange>
      </w:pPr>
      <w:ins w:id="696" w:author="Michael Harverson" w:date="2018-05-22T11:44:00Z">
        <w:r w:rsidRPr="0096769B">
          <w:rPr>
            <w:color w:val="4F81BD" w:themeColor="accent1"/>
            <w:sz w:val="16"/>
          </w:rPr>
          <w:t>­</w:t>
        </w:r>
        <w:r w:rsidRPr="0096769B">
          <w:rPr>
            <w:color w:val="4F81BD" w:themeColor="accent1"/>
            <w:sz w:val="16"/>
          </w:rPr>
          <w:tab/>
          <w:t>The product has reached an appropriate level of maturity, such that performance specifications and commercial terms and conditions have been released by the customer of the development to be undertaken.</w:t>
        </w:r>
      </w:ins>
    </w:p>
    <w:p w14:paraId="0C78A53D" w14:textId="77777777" w:rsidR="002E2292" w:rsidRPr="0096769B" w:rsidRDefault="002E2292" w:rsidP="002E2292">
      <w:pPr>
        <w:keepNext/>
        <w:spacing w:after="120"/>
        <w:rPr>
          <w:ins w:id="697" w:author="Michael Harverson" w:date="2018-05-22T11:44:00Z"/>
          <w:color w:val="4F81BD" w:themeColor="accent1"/>
          <w:sz w:val="16"/>
        </w:rPr>
      </w:pPr>
      <w:ins w:id="698" w:author="Michael Harverson" w:date="2018-05-22T11:44:00Z">
        <w:r w:rsidRPr="0096769B">
          <w:rPr>
            <w:color w:val="4F81BD" w:themeColor="accent1"/>
            <w:sz w:val="16"/>
          </w:rPr>
          <w:t>The commercial opportunity must be judged as credible by ESA.</w:t>
        </w:r>
      </w:ins>
    </w:p>
    <w:p w14:paraId="51204FFD" w14:textId="2A6521B1" w:rsidR="0096769B" w:rsidRPr="0096769B" w:rsidRDefault="0096769B">
      <w:pPr>
        <w:keepNext/>
        <w:spacing w:after="0"/>
        <w:rPr>
          <w:ins w:id="699" w:author="Michael Harverson" w:date="2018-05-21T13:03:00Z"/>
          <w:color w:val="4F81BD" w:themeColor="accent1"/>
          <w:sz w:val="16"/>
        </w:rPr>
        <w:pPrChange w:id="700" w:author="Michael Harverson" w:date="2018-05-21T13:03:00Z">
          <w:pPr>
            <w:keepNext/>
          </w:pPr>
        </w:pPrChange>
      </w:pPr>
      <w:ins w:id="701" w:author="Michael Harverson" w:date="2018-05-21T13:03:00Z">
        <w:r w:rsidRPr="0096769B">
          <w:rPr>
            <w:color w:val="4F81BD" w:themeColor="accent1"/>
            <w:sz w:val="16"/>
          </w:rPr>
          <w:t xml:space="preserve">Specific provisions are made for proposed activities </w:t>
        </w:r>
      </w:ins>
      <w:ins w:id="702" w:author="Michael Harverson" w:date="2018-05-21T13:19:00Z">
        <w:r w:rsidR="00867820">
          <w:rPr>
            <w:color w:val="4F81BD" w:themeColor="accent1"/>
            <w:sz w:val="16"/>
          </w:rPr>
          <w:t>with</w:t>
        </w:r>
      </w:ins>
      <w:ins w:id="703" w:author="Michael Harverson" w:date="2018-05-21T13:03:00Z">
        <w:r w:rsidRPr="0096769B">
          <w:rPr>
            <w:color w:val="4F81BD" w:themeColor="accent1"/>
            <w:sz w:val="16"/>
          </w:rPr>
          <w:t xml:space="preserve"> a “confirmed business case”:</w:t>
        </w:r>
      </w:ins>
    </w:p>
    <w:p w14:paraId="2A89C29D" w14:textId="3C42AC42" w:rsidR="0096769B" w:rsidRPr="0096769B" w:rsidRDefault="0096769B">
      <w:pPr>
        <w:keepNext/>
        <w:spacing w:after="0"/>
        <w:ind w:left="284" w:hanging="284"/>
        <w:rPr>
          <w:ins w:id="704" w:author="Michael Harverson" w:date="2018-05-21T13:03:00Z"/>
          <w:color w:val="4F81BD" w:themeColor="accent1"/>
          <w:sz w:val="16"/>
        </w:rPr>
        <w:pPrChange w:id="705" w:author="Michael Harverson" w:date="2018-05-21T13:04:00Z">
          <w:pPr>
            <w:keepNext/>
          </w:pPr>
        </w:pPrChange>
      </w:pPr>
      <w:ins w:id="706" w:author="Michael Harverson" w:date="2018-05-21T13:03:00Z">
        <w:r w:rsidRPr="0096769B">
          <w:rPr>
            <w:color w:val="4F81BD" w:themeColor="accent1"/>
            <w:sz w:val="16"/>
          </w:rPr>
          <w:t>­</w:t>
        </w:r>
        <w:r w:rsidRPr="0096769B">
          <w:rPr>
            <w:color w:val="4F81BD" w:themeColor="accent1"/>
            <w:sz w:val="16"/>
          </w:rPr>
          <w:tab/>
          <w:t xml:space="preserve">Certain elements of the Business Plan part of the proposal are optional and need not be provided, since the business case is confirmed by the commercial customer. </w:t>
        </w:r>
      </w:ins>
    </w:p>
    <w:p w14:paraId="01FBD57C" w14:textId="2DF44274" w:rsidR="0096769B" w:rsidRPr="0096769B" w:rsidRDefault="0096769B">
      <w:pPr>
        <w:keepNext/>
        <w:spacing w:after="120"/>
        <w:ind w:left="284" w:hanging="284"/>
        <w:rPr>
          <w:ins w:id="707" w:author="Michael Harverson" w:date="2018-05-21T13:03:00Z"/>
          <w:color w:val="4F81BD" w:themeColor="accent1"/>
          <w:sz w:val="16"/>
        </w:rPr>
        <w:pPrChange w:id="708" w:author="Michael Harverson" w:date="2018-05-21T13:18:00Z">
          <w:pPr>
            <w:keepNext/>
          </w:pPr>
        </w:pPrChange>
      </w:pPr>
      <w:ins w:id="709" w:author="Michael Harverson" w:date="2018-05-21T13:03:00Z">
        <w:r>
          <w:rPr>
            <w:color w:val="4F81BD" w:themeColor="accent1"/>
            <w:sz w:val="16"/>
          </w:rPr>
          <w:t>­</w:t>
        </w:r>
        <w:r>
          <w:rPr>
            <w:color w:val="4F81BD" w:themeColor="accent1"/>
            <w:sz w:val="16"/>
          </w:rPr>
          <w:tab/>
          <w:t xml:space="preserve">Prior </w:t>
        </w:r>
      </w:ins>
      <w:ins w:id="710" w:author="Michael Harverson" w:date="2018-05-21T13:04:00Z">
        <w:r>
          <w:rPr>
            <w:color w:val="4F81BD" w:themeColor="accent1"/>
            <w:sz w:val="16"/>
          </w:rPr>
          <w:t>work, which fulfils all required conditions,</w:t>
        </w:r>
      </w:ins>
      <w:ins w:id="711" w:author="Michael Harverson" w:date="2018-05-21T13:03:00Z">
        <w:r w:rsidRPr="0096769B">
          <w:rPr>
            <w:color w:val="4F81BD" w:themeColor="accent1"/>
            <w:sz w:val="16"/>
          </w:rPr>
          <w:t xml:space="preserve"> can be accepted for up to 20% of the cost of the Development Phase.</w:t>
        </w:r>
      </w:ins>
    </w:p>
    <w:p w14:paraId="2CF94D11" w14:textId="3C8FC596" w:rsidR="0096769B" w:rsidRPr="0096769B" w:rsidRDefault="0096769B">
      <w:pPr>
        <w:keepNext/>
        <w:spacing w:after="120"/>
        <w:rPr>
          <w:ins w:id="712" w:author="Michael Harverson" w:date="2018-05-21T13:03:00Z"/>
          <w:color w:val="4F81BD" w:themeColor="accent1"/>
          <w:sz w:val="16"/>
        </w:rPr>
        <w:pPrChange w:id="713" w:author="Michael Harverson" w:date="2018-05-21T13:18:00Z">
          <w:pPr>
            <w:keepNext/>
          </w:pPr>
        </w:pPrChange>
      </w:pPr>
      <w:ins w:id="714" w:author="Michael Harverson" w:date="2018-05-21T13:09:00Z">
        <w:r>
          <w:rPr>
            <w:color w:val="4F81BD" w:themeColor="accent1"/>
            <w:sz w:val="16"/>
          </w:rPr>
          <w:t>Provide the</w:t>
        </w:r>
      </w:ins>
      <w:ins w:id="715" w:author="Michael Harverson" w:date="2018-05-21T13:03:00Z">
        <w:r w:rsidRPr="0096769B">
          <w:rPr>
            <w:color w:val="4F81BD" w:themeColor="accent1"/>
            <w:sz w:val="16"/>
          </w:rPr>
          <w:t xml:space="preserve"> following </w:t>
        </w:r>
      </w:ins>
      <w:ins w:id="716" w:author="Michael Harverson" w:date="2018-05-21T13:09:00Z">
        <w:r>
          <w:rPr>
            <w:color w:val="4F81BD" w:themeColor="accent1"/>
            <w:sz w:val="16"/>
          </w:rPr>
          <w:t>statements in support of your claim of a confirmed business case</w:t>
        </w:r>
      </w:ins>
      <w:ins w:id="717" w:author="Michael Harverson" w:date="2018-05-21T13:03:00Z">
        <w:r w:rsidRPr="0096769B">
          <w:rPr>
            <w:color w:val="4F81BD" w:themeColor="accent1"/>
            <w:sz w:val="16"/>
          </w:rPr>
          <w:t>:</w:t>
        </w:r>
      </w:ins>
    </w:p>
    <w:p w14:paraId="730E4B3B" w14:textId="44CA444C" w:rsidR="0096769B" w:rsidRDefault="0096769B">
      <w:pPr>
        <w:rPr>
          <w:ins w:id="718" w:author="Michael Harverson" w:date="2018-05-21T13:10:00Z"/>
        </w:rPr>
        <w:pPrChange w:id="719" w:author="Michael Harverson" w:date="2018-05-21T13:09:00Z">
          <w:pPr>
            <w:keepNext/>
          </w:pPr>
        </w:pPrChange>
      </w:pPr>
      <w:ins w:id="720" w:author="Michael Harverson" w:date="2018-05-21T13:10:00Z">
        <w:r>
          <w:t xml:space="preserve">The proposed activity has a confirmed business case and </w:t>
        </w:r>
        <w:r w:rsidRPr="00421E35">
          <w:rPr>
            <w:highlight w:val="yellow"/>
            <w:rPrChange w:id="721" w:author="Michael Harverson" w:date="2018-05-21T13:15:00Z">
              <w:rPr/>
            </w:rPrChange>
          </w:rPr>
          <w:t>satisfies the associated criteria for eligibility</w:t>
        </w:r>
      </w:ins>
      <w:ins w:id="722" w:author="Michael Harverson" w:date="2018-05-21T13:14:00Z">
        <w:r w:rsidR="00421E35" w:rsidRPr="00421E35">
          <w:rPr>
            <w:highlight w:val="yellow"/>
            <w:rPrChange w:id="723" w:author="Michael Harverson" w:date="2018-05-21T13:15:00Z">
              <w:rPr/>
            </w:rPrChange>
          </w:rPr>
          <w:t>/is expected to satisfy</w:t>
        </w:r>
      </w:ins>
      <w:ins w:id="724" w:author="Michael Harverson" w:date="2018-05-21T13:15:00Z">
        <w:r w:rsidR="00421E35" w:rsidRPr="00421E35">
          <w:rPr>
            <w:highlight w:val="yellow"/>
            <w:rPrChange w:id="725" w:author="Michael Harverson" w:date="2018-05-21T13:15:00Z">
              <w:rPr/>
            </w:rPrChange>
          </w:rPr>
          <w:t xml:space="preserve"> </w:t>
        </w:r>
        <w:r w:rsidR="00421E35" w:rsidRPr="000F2944">
          <w:rPr>
            <w:highlight w:val="yellow"/>
          </w:rPr>
          <w:t>the associated criteria for eligibility</w:t>
        </w:r>
        <w:r w:rsidR="00421E35" w:rsidRPr="00421E35">
          <w:rPr>
            <w:highlight w:val="yellow"/>
          </w:rPr>
          <w:t xml:space="preserve"> </w:t>
        </w:r>
        <w:r w:rsidR="00421E35" w:rsidRPr="00421E35">
          <w:rPr>
            <w:highlight w:val="yellow"/>
            <w:rPrChange w:id="726" w:author="Michael Harverson" w:date="2018-05-21T13:15:00Z">
              <w:rPr/>
            </w:rPrChange>
          </w:rPr>
          <w:t>at the time of Full Proposal submission</w:t>
        </w:r>
      </w:ins>
      <w:ins w:id="727" w:author="Michael Harverson" w:date="2018-05-21T13:10:00Z">
        <w:r>
          <w:t>:</w:t>
        </w:r>
      </w:ins>
    </w:p>
    <w:p w14:paraId="2EB39C85" w14:textId="5A0951C7" w:rsidR="0096769B" w:rsidRDefault="0096769B">
      <w:pPr>
        <w:pStyle w:val="ListParagraph"/>
        <w:numPr>
          <w:ilvl w:val="0"/>
          <w:numId w:val="35"/>
        </w:numPr>
        <w:ind w:left="426" w:hanging="426"/>
        <w:rPr>
          <w:ins w:id="728" w:author="Michael Harverson" w:date="2018-05-21T13:14:00Z"/>
        </w:rPr>
        <w:pPrChange w:id="729" w:author="Michael Harverson" w:date="2018-05-21T13:11:00Z">
          <w:pPr>
            <w:keepNext/>
          </w:pPr>
        </w:pPrChange>
      </w:pPr>
      <w:ins w:id="730" w:author="Michael Harverson" w:date="2018-05-21T13:12:00Z">
        <w:r w:rsidRPr="00421E35">
          <w:rPr>
            <w:highlight w:val="yellow"/>
            <w:rPrChange w:id="731" w:author="Michael Harverson" w:date="2018-05-21T13:13:00Z">
              <w:rPr/>
            </w:rPrChange>
          </w:rPr>
          <w:t>A</w:t>
        </w:r>
      </w:ins>
      <w:ins w:id="732" w:author="Michael Harverson" w:date="2018-05-21T13:11:00Z">
        <w:r w:rsidRPr="00421E35">
          <w:rPr>
            <w:highlight w:val="yellow"/>
            <w:rPrChange w:id="733" w:author="Michael Harverson" w:date="2018-05-21T13:13:00Z">
              <w:rPr/>
            </w:rPrChange>
          </w:rPr>
          <w:t xml:space="preserve"> letter from </w:t>
        </w:r>
      </w:ins>
      <w:ins w:id="734" w:author="Michael Harverson" w:date="2018-05-21T13:12:00Z">
        <w:r w:rsidRPr="00421E35">
          <w:rPr>
            <w:highlight w:val="yellow"/>
            <w:rPrChange w:id="735" w:author="Michael Harverson" w:date="2018-05-21T13:13:00Z">
              <w:rPr/>
            </w:rPrChange>
          </w:rPr>
          <w:t>our</w:t>
        </w:r>
      </w:ins>
      <w:ins w:id="736" w:author="Michael Harverson" w:date="2018-05-21T13:11:00Z">
        <w:r w:rsidRPr="00421E35">
          <w:rPr>
            <w:highlight w:val="yellow"/>
            <w:rPrChange w:id="737" w:author="Michael Harverson" w:date="2018-05-21T13:13:00Z">
              <w:rPr/>
            </w:rPrChange>
          </w:rPr>
          <w:t xml:space="preserve"> customer confirming their intended commercial procurement of </w:t>
        </w:r>
      </w:ins>
      <w:ins w:id="738" w:author="Michael Harverson" w:date="2018-05-21T13:13:00Z">
        <w:r w:rsidR="00421E35">
          <w:rPr>
            <w:highlight w:val="yellow"/>
          </w:rPr>
          <w:t>our</w:t>
        </w:r>
      </w:ins>
      <w:ins w:id="739" w:author="Michael Harverson" w:date="2018-05-21T13:11:00Z">
        <w:r w:rsidR="00421E35">
          <w:rPr>
            <w:highlight w:val="yellow"/>
          </w:rPr>
          <w:t xml:space="preserve"> product</w:t>
        </w:r>
      </w:ins>
      <w:ins w:id="740" w:author="Michael Harverson" w:date="2018-05-21T13:12:00Z">
        <w:r w:rsidR="00421E35" w:rsidRPr="00421E35">
          <w:rPr>
            <w:highlight w:val="yellow"/>
            <w:rPrChange w:id="741" w:author="Michael Harverson" w:date="2018-05-21T13:13:00Z">
              <w:rPr/>
            </w:rPrChange>
          </w:rPr>
          <w:t>/</w:t>
        </w:r>
      </w:ins>
      <w:ins w:id="742" w:author="Michael Harverson" w:date="2018-05-21T13:11:00Z">
        <w:r w:rsidRPr="00421E35">
          <w:rPr>
            <w:highlight w:val="yellow"/>
            <w:rPrChange w:id="743" w:author="Michael Harverson" w:date="2018-05-21T13:13:00Z">
              <w:rPr/>
            </w:rPrChange>
          </w:rPr>
          <w:t>evidence that a commercial order</w:t>
        </w:r>
      </w:ins>
      <w:ins w:id="744" w:author="Michael Harverson" w:date="2018-05-21T13:16:00Z">
        <w:r w:rsidR="00421E35" w:rsidRPr="007D394B">
          <w:rPr>
            <w:highlight w:val="yellow"/>
          </w:rPr>
          <w:t xml:space="preserve"> has been placed</w:t>
        </w:r>
      </w:ins>
      <w:ins w:id="745" w:author="Michael Harverson" w:date="2018-05-21T13:11:00Z">
        <w:r w:rsidRPr="00421E35">
          <w:rPr>
            <w:highlight w:val="yellow"/>
            <w:rPrChange w:id="746" w:author="Michael Harverson" w:date="2018-05-21T13:13:00Z">
              <w:rPr/>
            </w:rPrChange>
          </w:rPr>
          <w:t xml:space="preserve"> for </w:t>
        </w:r>
      </w:ins>
      <w:ins w:id="747" w:author="Michael Harverson" w:date="2018-05-21T13:12:00Z">
        <w:r w:rsidR="00421E35" w:rsidRPr="00421E35">
          <w:rPr>
            <w:highlight w:val="yellow"/>
            <w:rPrChange w:id="748" w:author="Michael Harverson" w:date="2018-05-21T13:13:00Z">
              <w:rPr/>
            </w:rPrChange>
          </w:rPr>
          <w:t>our</w:t>
        </w:r>
      </w:ins>
      <w:ins w:id="749" w:author="Michael Harverson" w:date="2018-05-21T13:11:00Z">
        <w:r w:rsidRPr="00421E35">
          <w:rPr>
            <w:highlight w:val="yellow"/>
            <w:rPrChange w:id="750" w:author="Michael Harverson" w:date="2018-05-21T13:13:00Z">
              <w:rPr/>
            </w:rPrChange>
          </w:rPr>
          <w:t xml:space="preserve"> product</w:t>
        </w:r>
        <w:r w:rsidRPr="0096769B">
          <w:t xml:space="preserve"> </w:t>
        </w:r>
      </w:ins>
      <w:ins w:id="751" w:author="Michael Harverson" w:date="2018-05-21T13:12:00Z">
        <w:r w:rsidR="00421E35">
          <w:t xml:space="preserve">is attached as Annex </w:t>
        </w:r>
        <w:r w:rsidR="00421E35" w:rsidRPr="00421E35">
          <w:rPr>
            <w:highlight w:val="yellow"/>
            <w:rPrChange w:id="752" w:author="Michael Harverson" w:date="2018-05-21T13:13:00Z">
              <w:rPr/>
            </w:rPrChange>
          </w:rPr>
          <w:t>X</w:t>
        </w:r>
        <w:r w:rsidR="00421E35">
          <w:t xml:space="preserve"> to this outline proposal. </w:t>
        </w:r>
      </w:ins>
    </w:p>
    <w:p w14:paraId="72BBF8D7" w14:textId="2910A9F6" w:rsidR="00421E35" w:rsidRDefault="00867820">
      <w:pPr>
        <w:pStyle w:val="ListParagraph"/>
        <w:numPr>
          <w:ilvl w:val="0"/>
          <w:numId w:val="35"/>
        </w:numPr>
        <w:ind w:left="426" w:hanging="426"/>
        <w:rPr>
          <w:ins w:id="753" w:author="Michael Harverson" w:date="2018-05-21T13:16:00Z"/>
        </w:rPr>
        <w:pPrChange w:id="754" w:author="Michael Harverson" w:date="2018-05-21T13:11:00Z">
          <w:pPr>
            <w:keepNext/>
          </w:pPr>
        </w:pPrChange>
      </w:pPr>
      <w:ins w:id="755" w:author="Michael Harverson" w:date="2018-05-21T13:16:00Z">
        <w:r>
          <w:t>T</w:t>
        </w:r>
        <w:r w:rsidRPr="00867820">
          <w:t xml:space="preserve">echnical and commercial requirements </w:t>
        </w:r>
        <w:r>
          <w:t xml:space="preserve">have been received </w:t>
        </w:r>
        <w:r w:rsidRPr="00867820">
          <w:t>from the customer</w:t>
        </w:r>
        <w:r>
          <w:t>.</w:t>
        </w:r>
      </w:ins>
    </w:p>
    <w:p w14:paraId="7F54FB29" w14:textId="32D78383" w:rsidR="00867820" w:rsidRPr="0096769B" w:rsidRDefault="00867820">
      <w:pPr>
        <w:pStyle w:val="ListParagraph"/>
        <w:numPr>
          <w:ilvl w:val="0"/>
          <w:numId w:val="35"/>
        </w:numPr>
        <w:ind w:left="426" w:hanging="426"/>
        <w:rPr>
          <w:ins w:id="756" w:author="Michael Harverson" w:date="2018-05-21T13:03:00Z"/>
        </w:rPr>
        <w:pPrChange w:id="757" w:author="Michael Harverson" w:date="2018-05-21T13:11:00Z">
          <w:pPr>
            <w:keepNext/>
          </w:pPr>
        </w:pPrChange>
      </w:pPr>
      <w:ins w:id="758" w:author="Michael Harverson" w:date="2018-05-21T13:17:00Z">
        <w:r w:rsidRPr="00867820">
          <w:t xml:space="preserve">The Business Plan elements of </w:t>
        </w:r>
        <w:r>
          <w:t>our</w:t>
        </w:r>
        <w:r w:rsidRPr="00867820">
          <w:t xml:space="preserve"> Outline Proposal </w:t>
        </w:r>
        <w:r>
          <w:t>show</w:t>
        </w:r>
        <w:r w:rsidRPr="00867820">
          <w:t xml:space="preserve"> that a positive return on investment is secured based on this commercial order alone.</w:t>
        </w:r>
      </w:ins>
    </w:p>
    <w:p w14:paraId="425D1599" w14:textId="259E0C0B" w:rsidR="0096769B" w:rsidRPr="0096769B" w:rsidRDefault="0096769B" w:rsidP="0096769B">
      <w:pPr>
        <w:keepNext/>
        <w:rPr>
          <w:ins w:id="759" w:author="Michael Harverson" w:date="2018-05-21T13:03:00Z"/>
          <w:color w:val="4F81BD" w:themeColor="accent1"/>
          <w:sz w:val="16"/>
        </w:rPr>
      </w:pPr>
    </w:p>
    <w:p w14:paraId="332C258F" w14:textId="30A43F71" w:rsidR="0096769B" w:rsidRPr="0096769B" w:rsidDel="00867820" w:rsidRDefault="0096769B">
      <w:pPr>
        <w:rPr>
          <w:del w:id="760" w:author="Michael Harverson" w:date="2018-05-21T13:17:00Z"/>
        </w:rPr>
        <w:pPrChange w:id="761" w:author="Michael Harverson" w:date="2018-05-21T13:02:00Z">
          <w:pPr>
            <w:spacing w:after="0" w:line="240" w:lineRule="auto"/>
          </w:pPr>
        </w:pPrChange>
      </w:pPr>
      <w:bookmarkStart w:id="762" w:name="_Toc514672187"/>
      <w:bookmarkStart w:id="763" w:name="_Toc514687968"/>
      <w:bookmarkStart w:id="764" w:name="_Toc514752767"/>
      <w:bookmarkStart w:id="765" w:name="_Toc514753280"/>
      <w:bookmarkEnd w:id="762"/>
      <w:bookmarkEnd w:id="763"/>
      <w:bookmarkEnd w:id="764"/>
      <w:bookmarkEnd w:id="765"/>
    </w:p>
    <w:p w14:paraId="7F74770B" w14:textId="6F6DDE45" w:rsidR="00F24B6A" w:rsidRPr="001245BE" w:rsidDel="000D45E2" w:rsidRDefault="00F24B6A" w:rsidP="001245BE">
      <w:pPr>
        <w:keepNext/>
        <w:rPr>
          <w:del w:id="766" w:author="Michael Harverson" w:date="2018-05-21T12:55:00Z"/>
          <w:color w:val="4F81BD" w:themeColor="accent1"/>
          <w:sz w:val="16"/>
        </w:rPr>
      </w:pPr>
      <w:del w:id="767" w:author="Michael Harverson" w:date="2018-05-21T12:55:00Z">
        <w:r w:rsidRPr="001245BE" w:rsidDel="000D45E2">
          <w:rPr>
            <w:color w:val="4F81BD" w:themeColor="accent1"/>
            <w:sz w:val="16"/>
          </w:rPr>
          <w:delText>Please provide a concise product roadmap, if relevant.</w:delText>
        </w:r>
        <w:bookmarkStart w:id="768" w:name="_Toc514672188"/>
        <w:bookmarkStart w:id="769" w:name="_Toc514687969"/>
        <w:bookmarkStart w:id="770" w:name="_Toc514752768"/>
        <w:bookmarkStart w:id="771" w:name="_Toc514753281"/>
        <w:bookmarkEnd w:id="768"/>
        <w:bookmarkEnd w:id="769"/>
        <w:bookmarkEnd w:id="770"/>
        <w:bookmarkEnd w:id="771"/>
      </w:del>
    </w:p>
    <w:p w14:paraId="66D7EA77" w14:textId="06CB9B8B" w:rsidR="006E71F5" w:rsidDel="00CB522B" w:rsidRDefault="006E71F5" w:rsidP="00EC6325">
      <w:pPr>
        <w:pStyle w:val="Heading2"/>
        <w:rPr>
          <w:del w:id="772" w:author="Michael Harverson" w:date="2018-05-21T11:16:00Z"/>
        </w:rPr>
      </w:pPr>
      <w:del w:id="773" w:author="Michael Harverson" w:date="2018-05-21T11:16:00Z">
        <w:r w:rsidDel="00CB522B">
          <w:delText>Demonstration Phase (ATLAS)</w:delText>
        </w:r>
        <w:bookmarkStart w:id="774" w:name="_Toc514664759"/>
        <w:bookmarkStart w:id="775" w:name="_Toc514664910"/>
        <w:bookmarkStart w:id="776" w:name="_Toc514672189"/>
        <w:bookmarkStart w:id="777" w:name="_Toc514687970"/>
        <w:bookmarkStart w:id="778" w:name="_Toc514752769"/>
        <w:bookmarkStart w:id="779" w:name="_Toc514753282"/>
        <w:bookmarkEnd w:id="774"/>
        <w:bookmarkEnd w:id="775"/>
        <w:bookmarkEnd w:id="776"/>
        <w:bookmarkEnd w:id="777"/>
        <w:bookmarkEnd w:id="778"/>
        <w:bookmarkEnd w:id="779"/>
      </w:del>
    </w:p>
    <w:p w14:paraId="306612B2" w14:textId="3105BDDF" w:rsidR="00C24858" w:rsidRPr="00EC6325" w:rsidDel="00BD11EB" w:rsidRDefault="00F062A9" w:rsidP="00EC6325">
      <w:pPr>
        <w:keepNext/>
        <w:spacing w:after="40"/>
        <w:rPr>
          <w:del w:id="780" w:author="Michael Harverson" w:date="2018-05-21T11:13:00Z"/>
          <w:color w:val="4F81BD" w:themeColor="accent1"/>
          <w:sz w:val="16"/>
        </w:rPr>
      </w:pPr>
      <w:bookmarkStart w:id="781" w:name="_Toc454462830"/>
      <w:bookmarkStart w:id="782" w:name="_Toc454462960"/>
      <w:bookmarkStart w:id="783" w:name="_Toc454463001"/>
      <w:bookmarkStart w:id="784" w:name="_Toc454463081"/>
      <w:bookmarkStart w:id="785" w:name="_Toc454463141"/>
      <w:bookmarkEnd w:id="781"/>
      <w:bookmarkEnd w:id="782"/>
      <w:bookmarkEnd w:id="783"/>
      <w:bookmarkEnd w:id="784"/>
      <w:bookmarkEnd w:id="785"/>
      <w:del w:id="786" w:author="Michael Harverson" w:date="2018-05-21T11:13:00Z">
        <w:r w:rsidDel="00BD11EB">
          <w:rPr>
            <w:color w:val="4F81BD" w:themeColor="accent1"/>
            <w:sz w:val="16"/>
          </w:rPr>
          <w:delText>Include this section</w:delText>
        </w:r>
        <w:r w:rsidR="00C24858" w:rsidRPr="00EC6325" w:rsidDel="00BD11EB">
          <w:rPr>
            <w:color w:val="4F81BD" w:themeColor="accent1"/>
            <w:sz w:val="16"/>
          </w:rPr>
          <w:delText xml:space="preserve"> </w:delText>
        </w:r>
        <w:r w:rsidR="003A2ABB" w:rsidRPr="00EC6325" w:rsidDel="00BD11EB">
          <w:rPr>
            <w:color w:val="4F81BD" w:themeColor="accent1"/>
            <w:sz w:val="16"/>
          </w:rPr>
          <w:delText xml:space="preserve">only </w:delText>
        </w:r>
        <w:r w:rsidR="00C24858" w:rsidRPr="00EC6325" w:rsidDel="00BD11EB">
          <w:rPr>
            <w:color w:val="4F81BD" w:themeColor="accent1"/>
            <w:sz w:val="16"/>
          </w:rPr>
          <w:delText xml:space="preserve">if the proposed space segment activity includes </w:delText>
        </w:r>
        <w:r w:rsidR="003A2ABB" w:rsidRPr="00EC6325" w:rsidDel="00BD11EB">
          <w:rPr>
            <w:color w:val="4F81BD" w:themeColor="accent1"/>
            <w:sz w:val="16"/>
          </w:rPr>
          <w:delText>a</w:delText>
        </w:r>
        <w:r w:rsidR="00C24858" w:rsidRPr="00EC6325" w:rsidDel="00BD11EB">
          <w:rPr>
            <w:color w:val="4F81BD" w:themeColor="accent1"/>
            <w:sz w:val="16"/>
          </w:rPr>
          <w:delText xml:space="preserve"> De</w:delText>
        </w:r>
        <w:r w:rsidR="003A2ABB" w:rsidRPr="00EC6325" w:rsidDel="00BD11EB">
          <w:rPr>
            <w:color w:val="4F81BD" w:themeColor="accent1"/>
            <w:sz w:val="16"/>
          </w:rPr>
          <w:delText xml:space="preserve">monstration </w:delText>
        </w:r>
        <w:r w:rsidR="00C24858" w:rsidRPr="00EC6325" w:rsidDel="00BD11EB">
          <w:rPr>
            <w:color w:val="4F81BD" w:themeColor="accent1"/>
            <w:sz w:val="16"/>
          </w:rPr>
          <w:delText>Phase</w:delText>
        </w:r>
        <w:r w:rsidR="00D40A7E" w:rsidRPr="008471CC" w:rsidDel="00BD11EB">
          <w:rPr>
            <w:color w:val="4F81BD" w:themeColor="accent1"/>
            <w:sz w:val="16"/>
          </w:rPr>
          <w:delText>.</w:delText>
        </w:r>
        <w:bookmarkStart w:id="787" w:name="_Toc514664760"/>
        <w:bookmarkStart w:id="788" w:name="_Toc514664911"/>
        <w:bookmarkStart w:id="789" w:name="_Toc514672190"/>
        <w:bookmarkStart w:id="790" w:name="_Toc514687971"/>
        <w:bookmarkStart w:id="791" w:name="_Toc514752770"/>
        <w:bookmarkStart w:id="792" w:name="_Toc514753283"/>
        <w:bookmarkEnd w:id="787"/>
        <w:bookmarkEnd w:id="788"/>
        <w:bookmarkEnd w:id="789"/>
        <w:bookmarkEnd w:id="790"/>
        <w:bookmarkEnd w:id="791"/>
        <w:bookmarkEnd w:id="792"/>
      </w:del>
    </w:p>
    <w:p w14:paraId="47D94E97" w14:textId="4451CFBB" w:rsidR="00501083" w:rsidRPr="00EC6325" w:rsidDel="00BD11EB" w:rsidRDefault="00501083" w:rsidP="00EC6325">
      <w:pPr>
        <w:keepNext/>
        <w:spacing w:after="40"/>
        <w:rPr>
          <w:del w:id="793" w:author="Michael Harverson" w:date="2018-05-21T11:13:00Z"/>
          <w:color w:val="4F81BD" w:themeColor="accent1"/>
          <w:sz w:val="16"/>
        </w:rPr>
      </w:pPr>
      <w:del w:id="794" w:author="Michael Harverson" w:date="2018-05-21T11:13:00Z">
        <w:r w:rsidRPr="00EC6325" w:rsidDel="00BD11EB">
          <w:rPr>
            <w:color w:val="4F81BD" w:themeColor="accent1"/>
            <w:sz w:val="16"/>
          </w:rPr>
          <w:delText>For a proposed activity that includes a Development Phase:</w:delText>
        </w:r>
        <w:bookmarkStart w:id="795" w:name="_Toc514664761"/>
        <w:bookmarkStart w:id="796" w:name="_Toc514664912"/>
        <w:bookmarkStart w:id="797" w:name="_Toc514672191"/>
        <w:bookmarkStart w:id="798" w:name="_Toc514687972"/>
        <w:bookmarkStart w:id="799" w:name="_Toc514752771"/>
        <w:bookmarkStart w:id="800" w:name="_Toc514753284"/>
        <w:bookmarkEnd w:id="795"/>
        <w:bookmarkEnd w:id="796"/>
        <w:bookmarkEnd w:id="797"/>
        <w:bookmarkEnd w:id="798"/>
        <w:bookmarkEnd w:id="799"/>
        <w:bookmarkEnd w:id="800"/>
      </w:del>
    </w:p>
    <w:p w14:paraId="76A8C826" w14:textId="03D5F6FF" w:rsidR="00501083" w:rsidRPr="00EC6325" w:rsidDel="00BD11EB" w:rsidRDefault="00501083" w:rsidP="00EC6325">
      <w:pPr>
        <w:keepNext/>
        <w:spacing w:after="40"/>
        <w:ind w:left="284" w:hanging="284"/>
        <w:rPr>
          <w:del w:id="801" w:author="Michael Harverson" w:date="2018-05-21T11:13:00Z"/>
          <w:color w:val="4F81BD" w:themeColor="accent1"/>
          <w:sz w:val="16"/>
        </w:rPr>
      </w:pPr>
      <w:del w:id="802" w:author="Michael Harverson" w:date="2018-05-21T11:13:00Z">
        <w:r w:rsidRPr="00EC6325" w:rsidDel="00BD11EB">
          <w:rPr>
            <w:color w:val="4F81BD" w:themeColor="accent1"/>
            <w:sz w:val="16"/>
          </w:rPr>
          <w:delText>1</w:delText>
        </w:r>
        <w:r w:rsidRPr="00EC6325" w:rsidDel="00BD11EB">
          <w:rPr>
            <w:color w:val="4F81BD" w:themeColor="accent1"/>
            <w:sz w:val="16"/>
          </w:rPr>
          <w:tab/>
          <w:delText>The proposal must be for the first flight opportunity of innovative space segment equipment.</w:delText>
        </w:r>
        <w:bookmarkStart w:id="803" w:name="_Toc514664762"/>
        <w:bookmarkStart w:id="804" w:name="_Toc514664913"/>
        <w:bookmarkStart w:id="805" w:name="_Toc514672192"/>
        <w:bookmarkStart w:id="806" w:name="_Toc514687973"/>
        <w:bookmarkStart w:id="807" w:name="_Toc514752772"/>
        <w:bookmarkStart w:id="808" w:name="_Toc514753285"/>
        <w:bookmarkEnd w:id="803"/>
        <w:bookmarkEnd w:id="804"/>
        <w:bookmarkEnd w:id="805"/>
        <w:bookmarkEnd w:id="806"/>
        <w:bookmarkEnd w:id="807"/>
        <w:bookmarkEnd w:id="808"/>
      </w:del>
    </w:p>
    <w:p w14:paraId="44135D14" w14:textId="0D980157" w:rsidR="00501083" w:rsidRPr="00EC6325" w:rsidDel="00BD11EB" w:rsidRDefault="00501083" w:rsidP="00EC6325">
      <w:pPr>
        <w:keepNext/>
        <w:spacing w:after="40"/>
        <w:ind w:left="284" w:hanging="284"/>
        <w:rPr>
          <w:del w:id="809" w:author="Michael Harverson" w:date="2018-05-21T11:13:00Z"/>
          <w:color w:val="4F81BD" w:themeColor="accent1"/>
          <w:sz w:val="16"/>
        </w:rPr>
      </w:pPr>
      <w:del w:id="810" w:author="Michael Harverson" w:date="2018-05-21T11:13:00Z">
        <w:r w:rsidRPr="00EC6325" w:rsidDel="00BD11EB">
          <w:rPr>
            <w:color w:val="4F81BD" w:themeColor="accent1"/>
            <w:sz w:val="16"/>
          </w:rPr>
          <w:delText>2</w:delText>
        </w:r>
        <w:r w:rsidRPr="00EC6325" w:rsidDel="00BD11EB">
          <w:rPr>
            <w:color w:val="4F81BD" w:themeColor="accent1"/>
            <w:sz w:val="16"/>
          </w:rPr>
          <w:tab/>
          <w:delText>The proposal must identify if the equipment is “embedded” (part of the satellite mission) or a “passenger”. Support for satellite platform, launch, in-orbit testing and early operations costs can be provided for a passenger case, but not for an embedded case.</w:delText>
        </w:r>
        <w:bookmarkStart w:id="811" w:name="_Toc514664763"/>
        <w:bookmarkStart w:id="812" w:name="_Toc514664914"/>
        <w:bookmarkStart w:id="813" w:name="_Toc514672193"/>
        <w:bookmarkStart w:id="814" w:name="_Toc514687974"/>
        <w:bookmarkStart w:id="815" w:name="_Toc514752773"/>
        <w:bookmarkStart w:id="816" w:name="_Toc514753286"/>
        <w:bookmarkEnd w:id="811"/>
        <w:bookmarkEnd w:id="812"/>
        <w:bookmarkEnd w:id="813"/>
        <w:bookmarkEnd w:id="814"/>
        <w:bookmarkEnd w:id="815"/>
        <w:bookmarkEnd w:id="816"/>
      </w:del>
    </w:p>
    <w:p w14:paraId="29711C45" w14:textId="35716B34" w:rsidR="00F062A9" w:rsidDel="00BD11EB" w:rsidRDefault="00501083" w:rsidP="00EC6325">
      <w:pPr>
        <w:keepNext/>
        <w:spacing w:after="40"/>
        <w:ind w:left="567" w:hanging="283"/>
        <w:rPr>
          <w:del w:id="817" w:author="Michael Harverson" w:date="2018-05-21T11:13:00Z"/>
          <w:color w:val="4F81BD" w:themeColor="accent1"/>
          <w:sz w:val="16"/>
        </w:rPr>
      </w:pPr>
      <w:del w:id="818" w:author="Michael Harverson" w:date="2018-05-21T11:13:00Z">
        <w:r w:rsidRPr="00EC6325" w:rsidDel="00BD11EB">
          <w:rPr>
            <w:color w:val="4F81BD" w:themeColor="accent1"/>
            <w:sz w:val="16"/>
          </w:rPr>
          <w:delText>a.</w:delText>
        </w:r>
        <w:r w:rsidRPr="00EC6325" w:rsidDel="00BD11EB">
          <w:rPr>
            <w:color w:val="4F81BD" w:themeColor="accent1"/>
            <w:sz w:val="16"/>
          </w:rPr>
          <w:tab/>
          <w:delText>The product is “embedded” if it is part of the main commercial mission (e.g. insertion of a new generation equipment into a redundancy ring of a conventional equipment, such as an LNA, TWTA or telecommand receiver).</w:delText>
        </w:r>
        <w:bookmarkStart w:id="819" w:name="_Toc514664764"/>
        <w:bookmarkStart w:id="820" w:name="_Toc514664915"/>
        <w:bookmarkStart w:id="821" w:name="_Toc514672194"/>
        <w:bookmarkStart w:id="822" w:name="_Toc514687975"/>
        <w:bookmarkStart w:id="823" w:name="_Toc514752774"/>
        <w:bookmarkStart w:id="824" w:name="_Toc514753287"/>
        <w:bookmarkEnd w:id="819"/>
        <w:bookmarkEnd w:id="820"/>
        <w:bookmarkEnd w:id="821"/>
        <w:bookmarkEnd w:id="822"/>
        <w:bookmarkEnd w:id="823"/>
        <w:bookmarkEnd w:id="824"/>
      </w:del>
    </w:p>
    <w:p w14:paraId="0C4CC49A" w14:textId="045ED691" w:rsidR="00501083" w:rsidDel="00BD11EB" w:rsidRDefault="00F062A9" w:rsidP="00EC6325">
      <w:pPr>
        <w:keepNext/>
        <w:spacing w:after="40"/>
        <w:ind w:left="567" w:hanging="283"/>
        <w:rPr>
          <w:del w:id="825" w:author="Michael Harverson" w:date="2018-05-21T11:13:00Z"/>
          <w:color w:val="4F81BD" w:themeColor="accent1"/>
          <w:sz w:val="16"/>
        </w:rPr>
      </w:pPr>
      <w:del w:id="826" w:author="Michael Harverson" w:date="2018-05-21T11:13:00Z">
        <w:r w:rsidDel="00BD11EB">
          <w:rPr>
            <w:color w:val="4F81BD" w:themeColor="accent1"/>
            <w:sz w:val="16"/>
          </w:rPr>
          <w:delText>b.</w:delText>
        </w:r>
        <w:r w:rsidDel="00BD11EB">
          <w:rPr>
            <w:color w:val="4F81BD" w:themeColor="accent1"/>
            <w:sz w:val="16"/>
          </w:rPr>
          <w:tab/>
        </w:r>
        <w:r w:rsidR="00501083" w:rsidRPr="00EC6325" w:rsidDel="00BD11EB">
          <w:rPr>
            <w:color w:val="4F81BD" w:themeColor="accent1"/>
            <w:sz w:val="16"/>
          </w:rPr>
          <w:delText>The product is a “passenger” if it is deployed on board alongside the main mission, but does not form part of the commercial mission (e.g. new platform elements, new payload elements, mini payload).</w:delText>
        </w:r>
        <w:bookmarkStart w:id="827" w:name="_Toc514664765"/>
        <w:bookmarkStart w:id="828" w:name="_Toc514664916"/>
        <w:bookmarkStart w:id="829" w:name="_Toc514672195"/>
        <w:bookmarkStart w:id="830" w:name="_Toc514687976"/>
        <w:bookmarkStart w:id="831" w:name="_Toc514752775"/>
        <w:bookmarkStart w:id="832" w:name="_Toc514753288"/>
        <w:bookmarkEnd w:id="827"/>
        <w:bookmarkEnd w:id="828"/>
        <w:bookmarkEnd w:id="829"/>
        <w:bookmarkEnd w:id="830"/>
        <w:bookmarkEnd w:id="831"/>
        <w:bookmarkEnd w:id="832"/>
      </w:del>
    </w:p>
    <w:p w14:paraId="45EDCD03" w14:textId="455A30B9" w:rsidR="00F062A9" w:rsidRPr="00EC6325" w:rsidDel="00BD11EB" w:rsidRDefault="00F062A9" w:rsidP="00EC6325">
      <w:pPr>
        <w:spacing w:after="40"/>
        <w:ind w:left="567" w:hanging="283"/>
        <w:rPr>
          <w:del w:id="833" w:author="Michael Harverson" w:date="2018-05-21T11:13:00Z"/>
          <w:color w:val="4F81BD" w:themeColor="accent1"/>
          <w:sz w:val="16"/>
        </w:rPr>
      </w:pPr>
      <w:bookmarkStart w:id="834" w:name="_Toc514664766"/>
      <w:bookmarkStart w:id="835" w:name="_Toc514664917"/>
      <w:bookmarkStart w:id="836" w:name="_Toc514672196"/>
      <w:bookmarkStart w:id="837" w:name="_Toc514687977"/>
      <w:bookmarkStart w:id="838" w:name="_Toc514752776"/>
      <w:bookmarkStart w:id="839" w:name="_Toc514753289"/>
      <w:bookmarkEnd w:id="834"/>
      <w:bookmarkEnd w:id="835"/>
      <w:bookmarkEnd w:id="836"/>
      <w:bookmarkEnd w:id="837"/>
      <w:bookmarkEnd w:id="838"/>
      <w:bookmarkEnd w:id="839"/>
    </w:p>
    <w:p w14:paraId="123B9460" w14:textId="0DB5D17B" w:rsidR="009C0874" w:rsidDel="00BD11EB" w:rsidRDefault="00E730B9">
      <w:pPr>
        <w:rPr>
          <w:del w:id="840" w:author="Michael Harverson" w:date="2018-05-21T11:13:00Z"/>
        </w:rPr>
      </w:pPr>
      <w:del w:id="841" w:author="Michael Harverson" w:date="2018-05-21T11:13:00Z">
        <w:r w:rsidDel="00BD11EB">
          <w:rPr>
            <w:highlight w:val="yellow"/>
          </w:rPr>
          <w:delText>An overview</w:delText>
        </w:r>
        <w:r w:rsidR="009C0874" w:rsidRPr="00EC6325" w:rsidDel="00BD11EB">
          <w:rPr>
            <w:highlight w:val="yellow"/>
          </w:rPr>
          <w:delText xml:space="preserve"> of the proposed Demonstration Phase activity </w:delText>
        </w:r>
        <w:r w:rsidDel="00BD11EB">
          <w:rPr>
            <w:highlight w:val="yellow"/>
          </w:rPr>
          <w:delText>is</w:delText>
        </w:r>
        <w:r w:rsidR="009C0874" w:rsidRPr="00EC6325" w:rsidDel="00BD11EB">
          <w:rPr>
            <w:highlight w:val="yellow"/>
          </w:rPr>
          <w:delText xml:space="preserve"> provided in the table below.</w:delText>
        </w:r>
        <w:bookmarkStart w:id="842" w:name="_Toc514664767"/>
        <w:bookmarkStart w:id="843" w:name="_Toc514664918"/>
        <w:bookmarkStart w:id="844" w:name="_Toc514672197"/>
        <w:bookmarkStart w:id="845" w:name="_Toc514687978"/>
        <w:bookmarkStart w:id="846" w:name="_Toc514752777"/>
        <w:bookmarkStart w:id="847" w:name="_Toc514753290"/>
        <w:bookmarkEnd w:id="842"/>
        <w:bookmarkEnd w:id="843"/>
        <w:bookmarkEnd w:id="844"/>
        <w:bookmarkEnd w:id="845"/>
        <w:bookmarkEnd w:id="846"/>
        <w:bookmarkEnd w:id="847"/>
      </w:del>
    </w:p>
    <w:p w14:paraId="51F63B5D" w14:textId="7F331014" w:rsidR="009C0874" w:rsidDel="00BD11EB" w:rsidRDefault="009C0874" w:rsidP="009C0874">
      <w:pPr>
        <w:pStyle w:val="Caption"/>
        <w:keepNext/>
        <w:rPr>
          <w:del w:id="848" w:author="Michael Harverson" w:date="2018-05-21T11:13:00Z"/>
        </w:rPr>
      </w:pPr>
      <w:del w:id="849" w:author="Michael Harverson" w:date="2018-05-21T11:13:00Z">
        <w:r w:rsidDel="00BD11EB">
          <w:delText xml:space="preserve">Table </w:delText>
        </w:r>
      </w:del>
      <w:del w:id="850" w:author="Michael Harverson" w:date="2018-05-21T10:53:00Z">
        <w:r w:rsidR="00642A05" w:rsidDel="00C92EB9">
          <w:rPr>
            <w:b w:val="0"/>
            <w:bCs w:val="0"/>
          </w:rPr>
          <w:fldChar w:fldCharType="begin"/>
        </w:r>
        <w:r w:rsidR="00642A05" w:rsidDel="00C92EB9">
          <w:delInstrText xml:space="preserve"> STYLEREF 1 \s </w:delInstrText>
        </w:r>
        <w:r w:rsidR="00642A05" w:rsidDel="00C92EB9">
          <w:rPr>
            <w:b w:val="0"/>
            <w:bCs w:val="0"/>
          </w:rPr>
          <w:fldChar w:fldCharType="separate"/>
        </w:r>
        <w:r w:rsidR="00C92EB9" w:rsidDel="00C92EB9">
          <w:rPr>
            <w:noProof/>
          </w:rPr>
          <w:delText>1</w:delText>
        </w:r>
        <w:r w:rsidR="00642A05" w:rsidDel="00C92EB9">
          <w:rPr>
            <w:b w:val="0"/>
            <w:bCs w:val="0"/>
            <w:noProof/>
          </w:rPr>
          <w:fldChar w:fldCharType="end"/>
        </w:r>
        <w:r w:rsidR="00BC767E" w:rsidDel="00C92EB9">
          <w:delText>.</w:delText>
        </w:r>
        <w:r w:rsidR="00642A05" w:rsidDel="00C92EB9">
          <w:rPr>
            <w:b w:val="0"/>
            <w:bCs w:val="0"/>
          </w:rPr>
          <w:fldChar w:fldCharType="begin"/>
        </w:r>
        <w:r w:rsidR="00642A05" w:rsidDel="00C92EB9">
          <w:delInstrText xml:space="preserve"> SEQ Table \* ARABIC \s 1 </w:delInstrText>
        </w:r>
        <w:r w:rsidR="00642A05" w:rsidDel="00C92EB9">
          <w:rPr>
            <w:b w:val="0"/>
            <w:bCs w:val="0"/>
          </w:rPr>
          <w:fldChar w:fldCharType="separate"/>
        </w:r>
      </w:del>
      <w:del w:id="851" w:author="Michael Harverson" w:date="2018-05-21T10:52:00Z">
        <w:r w:rsidR="009E08CC" w:rsidDel="00C92EB9">
          <w:rPr>
            <w:noProof/>
          </w:rPr>
          <w:delText>6</w:delText>
        </w:r>
      </w:del>
      <w:del w:id="852" w:author="Michael Harverson" w:date="2018-05-21T10:53:00Z">
        <w:r w:rsidR="00642A05" w:rsidDel="00C92EB9">
          <w:rPr>
            <w:b w:val="0"/>
            <w:bCs w:val="0"/>
            <w:noProof/>
          </w:rPr>
          <w:fldChar w:fldCharType="end"/>
        </w:r>
      </w:del>
      <w:del w:id="853" w:author="Michael Harverson" w:date="2018-05-21T11:13:00Z">
        <w:r w:rsidDel="00BD11EB">
          <w:delText xml:space="preserve"> Products to be Flown in the Proposed Demonstration Phase</w:delText>
        </w:r>
        <w:bookmarkStart w:id="854" w:name="_Toc514664768"/>
        <w:bookmarkStart w:id="855" w:name="_Toc514664919"/>
        <w:bookmarkStart w:id="856" w:name="_Toc514672198"/>
        <w:bookmarkStart w:id="857" w:name="_Toc514687979"/>
        <w:bookmarkStart w:id="858" w:name="_Toc514752778"/>
        <w:bookmarkStart w:id="859" w:name="_Toc514753291"/>
        <w:bookmarkEnd w:id="854"/>
        <w:bookmarkEnd w:id="855"/>
        <w:bookmarkEnd w:id="856"/>
        <w:bookmarkEnd w:id="857"/>
        <w:bookmarkEnd w:id="858"/>
        <w:bookmarkEnd w:id="859"/>
      </w:del>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D522A8" w:rsidDel="00BD11EB" w14:paraId="2B0ADABC" w14:textId="71744F53" w:rsidTr="00EC6325">
        <w:trPr>
          <w:del w:id="860" w:author="Michael Harverson" w:date="2018-05-21T11:13:00Z"/>
        </w:trPr>
        <w:tc>
          <w:tcPr>
            <w:tcW w:w="1667" w:type="pct"/>
          </w:tcPr>
          <w:p w14:paraId="6E5048F5" w14:textId="5142C541" w:rsidR="00D522A8" w:rsidRPr="00AD4EC3" w:rsidDel="00BD11EB" w:rsidRDefault="00D522A8" w:rsidP="00DD25ED">
            <w:pPr>
              <w:keepNext/>
              <w:keepLines/>
              <w:jc w:val="center"/>
              <w:rPr>
                <w:del w:id="861" w:author="Michael Harverson" w:date="2018-05-21T11:13:00Z"/>
                <w:b/>
              </w:rPr>
            </w:pPr>
            <w:del w:id="862" w:author="Michael Harverson" w:date="2018-05-21T11:13:00Z">
              <w:r w:rsidDel="00BD11EB">
                <w:rPr>
                  <w:b/>
                </w:rPr>
                <w:delText>Product</w:delText>
              </w:r>
              <w:bookmarkStart w:id="863" w:name="_Toc514664769"/>
              <w:bookmarkStart w:id="864" w:name="_Toc514664920"/>
              <w:bookmarkStart w:id="865" w:name="_Toc514672199"/>
              <w:bookmarkStart w:id="866" w:name="_Toc514687980"/>
              <w:bookmarkStart w:id="867" w:name="_Toc514752779"/>
              <w:bookmarkStart w:id="868" w:name="_Toc514753292"/>
              <w:bookmarkEnd w:id="863"/>
              <w:bookmarkEnd w:id="864"/>
              <w:bookmarkEnd w:id="865"/>
              <w:bookmarkEnd w:id="866"/>
              <w:bookmarkEnd w:id="867"/>
              <w:bookmarkEnd w:id="868"/>
            </w:del>
          </w:p>
        </w:tc>
        <w:tc>
          <w:tcPr>
            <w:tcW w:w="1667" w:type="pct"/>
          </w:tcPr>
          <w:p w14:paraId="190BC79B" w14:textId="3C9F4FD9" w:rsidR="00D522A8" w:rsidRPr="00AD4EC3" w:rsidDel="00BD11EB" w:rsidRDefault="00D522A8" w:rsidP="00DD25ED">
            <w:pPr>
              <w:keepNext/>
              <w:keepLines/>
              <w:jc w:val="center"/>
              <w:rPr>
                <w:del w:id="869" w:author="Michael Harverson" w:date="2018-05-21T11:13:00Z"/>
                <w:b/>
              </w:rPr>
            </w:pPr>
            <w:del w:id="870" w:author="Michael Harverson" w:date="2018-05-21T11:13:00Z">
              <w:r w:rsidDel="00BD11EB">
                <w:rPr>
                  <w:b/>
                </w:rPr>
                <w:delText>Currently Proposed to Customers for Flight</w:delText>
              </w:r>
              <w:bookmarkStart w:id="871" w:name="_Toc514664770"/>
              <w:bookmarkStart w:id="872" w:name="_Toc514664921"/>
              <w:bookmarkStart w:id="873" w:name="_Toc514672200"/>
              <w:bookmarkStart w:id="874" w:name="_Toc514687981"/>
              <w:bookmarkStart w:id="875" w:name="_Toc514752780"/>
              <w:bookmarkStart w:id="876" w:name="_Toc514753293"/>
              <w:bookmarkEnd w:id="871"/>
              <w:bookmarkEnd w:id="872"/>
              <w:bookmarkEnd w:id="873"/>
              <w:bookmarkEnd w:id="874"/>
              <w:bookmarkEnd w:id="875"/>
              <w:bookmarkEnd w:id="876"/>
            </w:del>
          </w:p>
        </w:tc>
        <w:tc>
          <w:tcPr>
            <w:tcW w:w="1667" w:type="pct"/>
          </w:tcPr>
          <w:p w14:paraId="7F924FC3" w14:textId="5DBE8800" w:rsidR="00D522A8" w:rsidRPr="00AD4EC3" w:rsidDel="00BD11EB" w:rsidRDefault="00415F3D" w:rsidP="00415F3D">
            <w:pPr>
              <w:keepNext/>
              <w:keepLines/>
              <w:jc w:val="center"/>
              <w:rPr>
                <w:del w:id="877" w:author="Michael Harverson" w:date="2018-05-21T11:13:00Z"/>
                <w:b/>
              </w:rPr>
            </w:pPr>
            <w:del w:id="878" w:author="Michael Harverson" w:date="2018-05-21T11:13:00Z">
              <w:r w:rsidDel="00BD11EB">
                <w:rPr>
                  <w:b/>
                </w:rPr>
                <w:delText>Type of Deployment (ATLAS Case)</w:delText>
              </w:r>
              <w:bookmarkStart w:id="879" w:name="_Toc514664771"/>
              <w:bookmarkStart w:id="880" w:name="_Toc514664922"/>
              <w:bookmarkStart w:id="881" w:name="_Toc514672201"/>
              <w:bookmarkStart w:id="882" w:name="_Toc514687982"/>
              <w:bookmarkStart w:id="883" w:name="_Toc514752781"/>
              <w:bookmarkStart w:id="884" w:name="_Toc514753294"/>
              <w:bookmarkEnd w:id="879"/>
              <w:bookmarkEnd w:id="880"/>
              <w:bookmarkEnd w:id="881"/>
              <w:bookmarkEnd w:id="882"/>
              <w:bookmarkEnd w:id="883"/>
              <w:bookmarkEnd w:id="884"/>
            </w:del>
          </w:p>
        </w:tc>
        <w:bookmarkStart w:id="885" w:name="_Toc514664772"/>
        <w:bookmarkStart w:id="886" w:name="_Toc514664923"/>
        <w:bookmarkStart w:id="887" w:name="_Toc514672202"/>
        <w:bookmarkStart w:id="888" w:name="_Toc514687983"/>
        <w:bookmarkStart w:id="889" w:name="_Toc514752782"/>
        <w:bookmarkStart w:id="890" w:name="_Toc514753295"/>
        <w:bookmarkEnd w:id="885"/>
        <w:bookmarkEnd w:id="886"/>
        <w:bookmarkEnd w:id="887"/>
        <w:bookmarkEnd w:id="888"/>
        <w:bookmarkEnd w:id="889"/>
        <w:bookmarkEnd w:id="890"/>
      </w:tr>
      <w:tr w:rsidR="00D522A8" w:rsidDel="00BD11EB" w14:paraId="15AAA1A5" w14:textId="3B1D0904" w:rsidTr="00EC6325">
        <w:trPr>
          <w:del w:id="891" w:author="Michael Harverson" w:date="2018-05-21T11:13:00Z"/>
        </w:trPr>
        <w:tc>
          <w:tcPr>
            <w:tcW w:w="1667" w:type="pct"/>
            <w:vAlign w:val="center"/>
          </w:tcPr>
          <w:p w14:paraId="5A76318A" w14:textId="1AA36E27" w:rsidR="00D522A8" w:rsidRPr="006355FC" w:rsidDel="00BD11EB" w:rsidRDefault="00D522A8" w:rsidP="00DD25ED">
            <w:pPr>
              <w:keepNext/>
              <w:keepLines/>
              <w:jc w:val="center"/>
              <w:rPr>
                <w:del w:id="892" w:author="Michael Harverson" w:date="2018-05-21T11:13:00Z"/>
              </w:rPr>
            </w:pPr>
            <w:del w:id="893" w:author="Michael Harverson" w:date="2018-05-21T11:13:00Z">
              <w:r w:rsidRPr="00AD4EC3" w:rsidDel="00BD11EB">
                <w:rPr>
                  <w:highlight w:val="yellow"/>
                </w:rPr>
                <w:delText>………</w:delText>
              </w:r>
              <w:bookmarkStart w:id="894" w:name="_Toc514664773"/>
              <w:bookmarkStart w:id="895" w:name="_Toc514664924"/>
              <w:bookmarkStart w:id="896" w:name="_Toc514672203"/>
              <w:bookmarkStart w:id="897" w:name="_Toc514687984"/>
              <w:bookmarkStart w:id="898" w:name="_Toc514752783"/>
              <w:bookmarkStart w:id="899" w:name="_Toc514753296"/>
              <w:bookmarkEnd w:id="894"/>
              <w:bookmarkEnd w:id="895"/>
              <w:bookmarkEnd w:id="896"/>
              <w:bookmarkEnd w:id="897"/>
              <w:bookmarkEnd w:id="898"/>
              <w:bookmarkEnd w:id="899"/>
            </w:del>
          </w:p>
        </w:tc>
        <w:tc>
          <w:tcPr>
            <w:tcW w:w="1667" w:type="pct"/>
          </w:tcPr>
          <w:p w14:paraId="035773C5" w14:textId="5ABFD26D" w:rsidR="00D522A8" w:rsidRPr="006355FC" w:rsidDel="00BD11EB" w:rsidRDefault="00D522A8" w:rsidP="00DD25ED">
            <w:pPr>
              <w:keepNext/>
              <w:keepLines/>
              <w:jc w:val="center"/>
              <w:rPr>
                <w:del w:id="900" w:author="Michael Harverson" w:date="2018-05-21T11:13:00Z"/>
              </w:rPr>
            </w:pPr>
            <w:del w:id="901" w:author="Michael Harverson" w:date="2018-05-21T11:13:00Z">
              <w:r w:rsidRPr="00EC6325" w:rsidDel="00BD11EB">
                <w:rPr>
                  <w:highlight w:val="yellow"/>
                </w:rPr>
                <w:delText>yes/no</w:delText>
              </w:r>
              <w:bookmarkStart w:id="902" w:name="_Toc514664774"/>
              <w:bookmarkStart w:id="903" w:name="_Toc514664925"/>
              <w:bookmarkStart w:id="904" w:name="_Toc514672204"/>
              <w:bookmarkStart w:id="905" w:name="_Toc514687985"/>
              <w:bookmarkStart w:id="906" w:name="_Toc514752784"/>
              <w:bookmarkStart w:id="907" w:name="_Toc514753297"/>
              <w:bookmarkEnd w:id="902"/>
              <w:bookmarkEnd w:id="903"/>
              <w:bookmarkEnd w:id="904"/>
              <w:bookmarkEnd w:id="905"/>
              <w:bookmarkEnd w:id="906"/>
              <w:bookmarkEnd w:id="907"/>
            </w:del>
          </w:p>
        </w:tc>
        <w:tc>
          <w:tcPr>
            <w:tcW w:w="1667" w:type="pct"/>
          </w:tcPr>
          <w:p w14:paraId="22042FCD" w14:textId="5637F0C8" w:rsidR="00D522A8" w:rsidRPr="006355FC" w:rsidDel="00BD11EB" w:rsidRDefault="00415F3D" w:rsidP="00DD25ED">
            <w:pPr>
              <w:keepNext/>
              <w:keepLines/>
              <w:jc w:val="center"/>
              <w:rPr>
                <w:del w:id="908" w:author="Michael Harverson" w:date="2018-05-21T11:13:00Z"/>
              </w:rPr>
            </w:pPr>
            <w:del w:id="909" w:author="Michael Harverson" w:date="2018-05-21T11:13:00Z">
              <w:r w:rsidRPr="00EC6325" w:rsidDel="00BD11EB">
                <w:rPr>
                  <w:highlight w:val="yellow"/>
                </w:rPr>
                <w:delText>Embedded/Passenger</w:delText>
              </w:r>
              <w:bookmarkStart w:id="910" w:name="_Toc514664775"/>
              <w:bookmarkStart w:id="911" w:name="_Toc514664926"/>
              <w:bookmarkStart w:id="912" w:name="_Toc514672205"/>
              <w:bookmarkStart w:id="913" w:name="_Toc514687986"/>
              <w:bookmarkStart w:id="914" w:name="_Toc514752785"/>
              <w:bookmarkStart w:id="915" w:name="_Toc514753298"/>
              <w:bookmarkEnd w:id="910"/>
              <w:bookmarkEnd w:id="911"/>
              <w:bookmarkEnd w:id="912"/>
              <w:bookmarkEnd w:id="913"/>
              <w:bookmarkEnd w:id="914"/>
              <w:bookmarkEnd w:id="915"/>
            </w:del>
          </w:p>
        </w:tc>
        <w:bookmarkStart w:id="916" w:name="_Toc514664776"/>
        <w:bookmarkStart w:id="917" w:name="_Toc514664927"/>
        <w:bookmarkStart w:id="918" w:name="_Toc514672206"/>
        <w:bookmarkStart w:id="919" w:name="_Toc514687987"/>
        <w:bookmarkStart w:id="920" w:name="_Toc514752786"/>
        <w:bookmarkStart w:id="921" w:name="_Toc514753299"/>
        <w:bookmarkEnd w:id="916"/>
        <w:bookmarkEnd w:id="917"/>
        <w:bookmarkEnd w:id="918"/>
        <w:bookmarkEnd w:id="919"/>
        <w:bookmarkEnd w:id="920"/>
        <w:bookmarkEnd w:id="921"/>
      </w:tr>
      <w:tr w:rsidR="00D522A8" w:rsidDel="00BD11EB" w14:paraId="0365657E" w14:textId="4336A769" w:rsidTr="00EC6325">
        <w:trPr>
          <w:del w:id="922" w:author="Michael Harverson" w:date="2018-05-21T11:13:00Z"/>
        </w:trPr>
        <w:tc>
          <w:tcPr>
            <w:tcW w:w="1667" w:type="pct"/>
            <w:vAlign w:val="center"/>
          </w:tcPr>
          <w:p w14:paraId="4E07E612" w14:textId="7C224213" w:rsidR="00D522A8" w:rsidRPr="006355FC" w:rsidDel="00BD11EB" w:rsidRDefault="00D522A8" w:rsidP="00DD25ED">
            <w:pPr>
              <w:keepNext/>
              <w:keepLines/>
              <w:jc w:val="center"/>
              <w:rPr>
                <w:del w:id="923" w:author="Michael Harverson" w:date="2018-05-21T11:13:00Z"/>
              </w:rPr>
            </w:pPr>
            <w:del w:id="924" w:author="Michael Harverson" w:date="2018-05-21T11:13:00Z">
              <w:r w:rsidRPr="00AD4EC3" w:rsidDel="00BD11EB">
                <w:rPr>
                  <w:highlight w:val="yellow"/>
                </w:rPr>
                <w:delText>………</w:delText>
              </w:r>
              <w:bookmarkStart w:id="925" w:name="_Toc514664777"/>
              <w:bookmarkStart w:id="926" w:name="_Toc514664928"/>
              <w:bookmarkStart w:id="927" w:name="_Toc514672207"/>
              <w:bookmarkStart w:id="928" w:name="_Toc514687988"/>
              <w:bookmarkStart w:id="929" w:name="_Toc514752787"/>
              <w:bookmarkStart w:id="930" w:name="_Toc514753300"/>
              <w:bookmarkEnd w:id="925"/>
              <w:bookmarkEnd w:id="926"/>
              <w:bookmarkEnd w:id="927"/>
              <w:bookmarkEnd w:id="928"/>
              <w:bookmarkEnd w:id="929"/>
              <w:bookmarkEnd w:id="930"/>
            </w:del>
          </w:p>
        </w:tc>
        <w:tc>
          <w:tcPr>
            <w:tcW w:w="1667" w:type="pct"/>
          </w:tcPr>
          <w:p w14:paraId="2012240C" w14:textId="470DA28F" w:rsidR="00D522A8" w:rsidRPr="006355FC" w:rsidDel="00BD11EB" w:rsidRDefault="00D522A8" w:rsidP="00DD25ED">
            <w:pPr>
              <w:keepNext/>
              <w:keepLines/>
              <w:jc w:val="center"/>
              <w:rPr>
                <w:del w:id="931" w:author="Michael Harverson" w:date="2018-05-21T11:13:00Z"/>
              </w:rPr>
            </w:pPr>
            <w:del w:id="932" w:author="Michael Harverson" w:date="2018-05-21T11:13:00Z">
              <w:r w:rsidRPr="00AD4EC3" w:rsidDel="00BD11EB">
                <w:rPr>
                  <w:highlight w:val="yellow"/>
                </w:rPr>
                <w:delText>yes/no</w:delText>
              </w:r>
              <w:bookmarkStart w:id="933" w:name="_Toc514664778"/>
              <w:bookmarkStart w:id="934" w:name="_Toc514664929"/>
              <w:bookmarkStart w:id="935" w:name="_Toc514672208"/>
              <w:bookmarkStart w:id="936" w:name="_Toc514687989"/>
              <w:bookmarkStart w:id="937" w:name="_Toc514752788"/>
              <w:bookmarkStart w:id="938" w:name="_Toc514753301"/>
              <w:bookmarkEnd w:id="933"/>
              <w:bookmarkEnd w:id="934"/>
              <w:bookmarkEnd w:id="935"/>
              <w:bookmarkEnd w:id="936"/>
              <w:bookmarkEnd w:id="937"/>
              <w:bookmarkEnd w:id="938"/>
            </w:del>
          </w:p>
        </w:tc>
        <w:tc>
          <w:tcPr>
            <w:tcW w:w="1667" w:type="pct"/>
          </w:tcPr>
          <w:p w14:paraId="0E8AF1A8" w14:textId="45FE2DFA" w:rsidR="00D522A8" w:rsidRPr="006355FC" w:rsidDel="00BD11EB" w:rsidRDefault="00415F3D" w:rsidP="00DD25ED">
            <w:pPr>
              <w:keepNext/>
              <w:keepLines/>
              <w:jc w:val="center"/>
              <w:rPr>
                <w:del w:id="939" w:author="Michael Harverson" w:date="2018-05-21T11:13:00Z"/>
              </w:rPr>
            </w:pPr>
            <w:del w:id="940" w:author="Michael Harverson" w:date="2018-05-21T11:13:00Z">
              <w:r w:rsidRPr="00AD4EC3" w:rsidDel="00BD11EB">
                <w:rPr>
                  <w:highlight w:val="yellow"/>
                </w:rPr>
                <w:delText>Embedded/Passenger</w:delText>
              </w:r>
              <w:bookmarkStart w:id="941" w:name="_Toc514664779"/>
              <w:bookmarkStart w:id="942" w:name="_Toc514664930"/>
              <w:bookmarkStart w:id="943" w:name="_Toc514672209"/>
              <w:bookmarkStart w:id="944" w:name="_Toc514687990"/>
              <w:bookmarkStart w:id="945" w:name="_Toc514752789"/>
              <w:bookmarkStart w:id="946" w:name="_Toc514753302"/>
              <w:bookmarkEnd w:id="941"/>
              <w:bookmarkEnd w:id="942"/>
              <w:bookmarkEnd w:id="943"/>
              <w:bookmarkEnd w:id="944"/>
              <w:bookmarkEnd w:id="945"/>
              <w:bookmarkEnd w:id="946"/>
            </w:del>
          </w:p>
        </w:tc>
        <w:bookmarkStart w:id="947" w:name="_Toc514664780"/>
        <w:bookmarkStart w:id="948" w:name="_Toc514664931"/>
        <w:bookmarkStart w:id="949" w:name="_Toc514672210"/>
        <w:bookmarkStart w:id="950" w:name="_Toc514687991"/>
        <w:bookmarkStart w:id="951" w:name="_Toc514752790"/>
        <w:bookmarkStart w:id="952" w:name="_Toc514753303"/>
        <w:bookmarkEnd w:id="947"/>
        <w:bookmarkEnd w:id="948"/>
        <w:bookmarkEnd w:id="949"/>
        <w:bookmarkEnd w:id="950"/>
        <w:bookmarkEnd w:id="951"/>
        <w:bookmarkEnd w:id="952"/>
      </w:tr>
      <w:tr w:rsidR="00D522A8" w:rsidDel="00BD11EB" w14:paraId="74920969" w14:textId="5C099C0E" w:rsidTr="00EC6325">
        <w:trPr>
          <w:del w:id="953" w:author="Michael Harverson" w:date="2018-05-21T11:13:00Z"/>
        </w:trPr>
        <w:tc>
          <w:tcPr>
            <w:tcW w:w="1667" w:type="pct"/>
            <w:vAlign w:val="center"/>
          </w:tcPr>
          <w:p w14:paraId="63F353BC" w14:textId="6CD81ED8" w:rsidR="00D522A8" w:rsidDel="00BD11EB" w:rsidRDefault="00D522A8" w:rsidP="00DD25ED">
            <w:pPr>
              <w:keepNext/>
              <w:keepLines/>
              <w:jc w:val="center"/>
              <w:rPr>
                <w:del w:id="954" w:author="Michael Harverson" w:date="2018-05-21T11:13:00Z"/>
                <w:highlight w:val="yellow"/>
              </w:rPr>
            </w:pPr>
            <w:del w:id="955" w:author="Michael Harverson" w:date="2018-05-21T11:13:00Z">
              <w:r w:rsidRPr="00AD4EC3" w:rsidDel="00BD11EB">
                <w:rPr>
                  <w:highlight w:val="yellow"/>
                </w:rPr>
                <w:delText>………</w:delText>
              </w:r>
              <w:bookmarkStart w:id="956" w:name="_Toc514664781"/>
              <w:bookmarkStart w:id="957" w:name="_Toc514664932"/>
              <w:bookmarkStart w:id="958" w:name="_Toc514672211"/>
              <w:bookmarkStart w:id="959" w:name="_Toc514687992"/>
              <w:bookmarkStart w:id="960" w:name="_Toc514752791"/>
              <w:bookmarkStart w:id="961" w:name="_Toc514753304"/>
              <w:bookmarkEnd w:id="956"/>
              <w:bookmarkEnd w:id="957"/>
              <w:bookmarkEnd w:id="958"/>
              <w:bookmarkEnd w:id="959"/>
              <w:bookmarkEnd w:id="960"/>
              <w:bookmarkEnd w:id="961"/>
            </w:del>
          </w:p>
        </w:tc>
        <w:tc>
          <w:tcPr>
            <w:tcW w:w="1667" w:type="pct"/>
          </w:tcPr>
          <w:p w14:paraId="08E03FA6" w14:textId="18FE93C1" w:rsidR="00D522A8" w:rsidRPr="00326DE6" w:rsidDel="00BD11EB" w:rsidRDefault="00D522A8" w:rsidP="00DD25ED">
            <w:pPr>
              <w:keepNext/>
              <w:keepLines/>
              <w:jc w:val="center"/>
              <w:rPr>
                <w:del w:id="962" w:author="Michael Harverson" w:date="2018-05-21T11:13:00Z"/>
                <w:highlight w:val="yellow"/>
              </w:rPr>
            </w:pPr>
            <w:del w:id="963" w:author="Michael Harverson" w:date="2018-05-21T11:13:00Z">
              <w:r w:rsidRPr="00AD4EC3" w:rsidDel="00BD11EB">
                <w:rPr>
                  <w:highlight w:val="yellow"/>
                </w:rPr>
                <w:delText>yes/no</w:delText>
              </w:r>
              <w:bookmarkStart w:id="964" w:name="_Toc514664782"/>
              <w:bookmarkStart w:id="965" w:name="_Toc514664933"/>
              <w:bookmarkStart w:id="966" w:name="_Toc514672212"/>
              <w:bookmarkStart w:id="967" w:name="_Toc514687993"/>
              <w:bookmarkStart w:id="968" w:name="_Toc514752792"/>
              <w:bookmarkStart w:id="969" w:name="_Toc514753305"/>
              <w:bookmarkEnd w:id="964"/>
              <w:bookmarkEnd w:id="965"/>
              <w:bookmarkEnd w:id="966"/>
              <w:bookmarkEnd w:id="967"/>
              <w:bookmarkEnd w:id="968"/>
              <w:bookmarkEnd w:id="969"/>
            </w:del>
          </w:p>
        </w:tc>
        <w:tc>
          <w:tcPr>
            <w:tcW w:w="1667" w:type="pct"/>
          </w:tcPr>
          <w:p w14:paraId="2C4BD75E" w14:textId="66EE38E5" w:rsidR="00D522A8" w:rsidRPr="00326DE6" w:rsidDel="00BD11EB" w:rsidRDefault="00415F3D" w:rsidP="00DD25ED">
            <w:pPr>
              <w:keepNext/>
              <w:keepLines/>
              <w:jc w:val="center"/>
              <w:rPr>
                <w:del w:id="970" w:author="Michael Harverson" w:date="2018-05-21T11:13:00Z"/>
                <w:highlight w:val="yellow"/>
              </w:rPr>
            </w:pPr>
            <w:del w:id="971" w:author="Michael Harverson" w:date="2018-05-21T11:13:00Z">
              <w:r w:rsidRPr="00AD4EC3" w:rsidDel="00BD11EB">
                <w:rPr>
                  <w:highlight w:val="yellow"/>
                </w:rPr>
                <w:delText>Embedded/Passenger</w:delText>
              </w:r>
              <w:bookmarkStart w:id="972" w:name="_Toc514664783"/>
              <w:bookmarkStart w:id="973" w:name="_Toc514664934"/>
              <w:bookmarkStart w:id="974" w:name="_Toc514672213"/>
              <w:bookmarkStart w:id="975" w:name="_Toc514687994"/>
              <w:bookmarkStart w:id="976" w:name="_Toc514752793"/>
              <w:bookmarkStart w:id="977" w:name="_Toc514753306"/>
              <w:bookmarkEnd w:id="972"/>
              <w:bookmarkEnd w:id="973"/>
              <w:bookmarkEnd w:id="974"/>
              <w:bookmarkEnd w:id="975"/>
              <w:bookmarkEnd w:id="976"/>
              <w:bookmarkEnd w:id="977"/>
            </w:del>
          </w:p>
        </w:tc>
        <w:bookmarkStart w:id="978" w:name="_Toc514664784"/>
        <w:bookmarkStart w:id="979" w:name="_Toc514664935"/>
        <w:bookmarkStart w:id="980" w:name="_Toc514672214"/>
        <w:bookmarkStart w:id="981" w:name="_Toc514687995"/>
        <w:bookmarkStart w:id="982" w:name="_Toc514752794"/>
        <w:bookmarkStart w:id="983" w:name="_Toc514753307"/>
        <w:bookmarkEnd w:id="978"/>
        <w:bookmarkEnd w:id="979"/>
        <w:bookmarkEnd w:id="980"/>
        <w:bookmarkEnd w:id="981"/>
        <w:bookmarkEnd w:id="982"/>
        <w:bookmarkEnd w:id="983"/>
      </w:tr>
    </w:tbl>
    <w:p w14:paraId="3967A484" w14:textId="77B4B061" w:rsidR="0067230D" w:rsidDel="00BD11EB" w:rsidRDefault="0067230D">
      <w:pPr>
        <w:rPr>
          <w:del w:id="984" w:author="Michael Harverson" w:date="2018-05-21T11:13:00Z"/>
          <w:b/>
        </w:rPr>
      </w:pPr>
      <w:bookmarkStart w:id="985" w:name="_Toc514664785"/>
      <w:bookmarkStart w:id="986" w:name="_Toc514664936"/>
      <w:bookmarkStart w:id="987" w:name="_Toc514672215"/>
      <w:bookmarkStart w:id="988" w:name="_Toc514687996"/>
      <w:bookmarkStart w:id="989" w:name="_Toc514752795"/>
      <w:bookmarkStart w:id="990" w:name="_Toc514753308"/>
      <w:bookmarkEnd w:id="985"/>
      <w:bookmarkEnd w:id="986"/>
      <w:bookmarkEnd w:id="987"/>
      <w:bookmarkEnd w:id="988"/>
      <w:bookmarkEnd w:id="989"/>
      <w:bookmarkEnd w:id="990"/>
    </w:p>
    <w:p w14:paraId="0B7DE879" w14:textId="152845F9" w:rsidR="004A4BC4" w:rsidRDefault="004A4BC4" w:rsidP="00EC6325">
      <w:pPr>
        <w:pStyle w:val="Heading1"/>
        <w:pageBreakBefore/>
      </w:pPr>
      <w:bookmarkStart w:id="991" w:name="_Toc514753309"/>
      <w:r w:rsidRPr="00784268">
        <w:lastRenderedPageBreak/>
        <w:t>B</w:t>
      </w:r>
      <w:r w:rsidR="00782037">
        <w:t>usiness</w:t>
      </w:r>
      <w:r w:rsidRPr="00784268">
        <w:t xml:space="preserve"> P</w:t>
      </w:r>
      <w:r w:rsidR="00782037">
        <w:t>lan</w:t>
      </w:r>
      <w:bookmarkEnd w:id="991"/>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4"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24C842AF" w14:textId="2253A8D8" w:rsidR="002F6189" w:rsidRDefault="001E3FF3" w:rsidP="00A81CC8">
      <w:pPr>
        <w:rPr>
          <w:color w:val="4F81BD" w:themeColor="accent1"/>
          <w:sz w:val="16"/>
        </w:rPr>
      </w:pPr>
      <w:r w:rsidRPr="00400215">
        <w:rPr>
          <w:color w:val="4F81BD" w:themeColor="accent1"/>
          <w:sz w:val="16"/>
        </w:rPr>
        <w:t>The supporting spreadsheet (“C&amp;G Space Segment</w:t>
      </w:r>
      <w:ins w:id="992" w:author="Michael Harverson" w:date="2018-05-21T12:56:00Z">
        <w:r w:rsidR="00883BA7">
          <w:rPr>
            <w:color w:val="4F81BD" w:themeColor="accent1"/>
            <w:sz w:val="16"/>
          </w:rPr>
          <w:t xml:space="preserve"> and System</w:t>
        </w:r>
      </w:ins>
      <w:r w:rsidRPr="00400215">
        <w:rPr>
          <w:color w:val="4F81BD" w:themeColor="accent1"/>
          <w:sz w:val="16"/>
        </w:rPr>
        <w:t xml:space="preserve"> – Financial Forecast Workbook”</w:t>
      </w:r>
      <w:ins w:id="993" w:author="Michael Harverson" w:date="2018-05-21T12:56:00Z">
        <w:r w:rsidR="00883BA7">
          <w:rPr>
            <w:color w:val="4F81BD" w:themeColor="accent1"/>
            <w:sz w:val="16"/>
          </w:rPr>
          <w:t xml:space="preserve">, or </w:t>
        </w:r>
        <w:r w:rsidR="00883BA7" w:rsidRPr="00400215">
          <w:rPr>
            <w:color w:val="4F81BD" w:themeColor="accent1"/>
            <w:sz w:val="16"/>
          </w:rPr>
          <w:t xml:space="preserve">“C&amp;G </w:t>
        </w:r>
        <w:r w:rsidR="00883BA7">
          <w:rPr>
            <w:color w:val="4F81BD" w:themeColor="accent1"/>
            <w:sz w:val="16"/>
          </w:rPr>
          <w:t>Ground</w:t>
        </w:r>
        <w:r w:rsidR="00883BA7" w:rsidRPr="00400215">
          <w:rPr>
            <w:color w:val="4F81BD" w:themeColor="accent1"/>
            <w:sz w:val="16"/>
          </w:rPr>
          <w:t xml:space="preserve"> Segment</w:t>
        </w:r>
        <w:r w:rsidR="00883BA7">
          <w:rPr>
            <w:color w:val="4F81BD" w:themeColor="accent1"/>
            <w:sz w:val="16"/>
          </w:rPr>
          <w:t xml:space="preserve"> and Applications</w:t>
        </w:r>
        <w:r w:rsidR="00883BA7" w:rsidRPr="00400215">
          <w:rPr>
            <w:color w:val="4F81BD" w:themeColor="accent1"/>
            <w:sz w:val="16"/>
          </w:rPr>
          <w:t xml:space="preserve"> – Financial Forecast Workbook”</w:t>
        </w:r>
      </w:ins>
      <w:r w:rsidRPr="00400215">
        <w:rPr>
          <w:color w:val="4F81BD" w:themeColor="accent1"/>
          <w:sz w:val="16"/>
        </w:rPr>
        <w:t xml:space="preserve">) can be downloaded </w:t>
      </w:r>
      <w:del w:id="994" w:author="Michael Harverson" w:date="2018-05-21T12:57:00Z">
        <w:r w:rsidRPr="00400215" w:rsidDel="00883BA7">
          <w:rPr>
            <w:color w:val="4F81BD" w:themeColor="accent1"/>
            <w:sz w:val="16"/>
          </w:rPr>
          <w:delText>a</w:delText>
        </w:r>
        <w:r w:rsidR="002F6189" w:rsidDel="00883BA7">
          <w:rPr>
            <w:color w:val="4F81BD" w:themeColor="accent1"/>
            <w:sz w:val="16"/>
          </w:rPr>
          <w:delText>s well</w:delText>
        </w:r>
      </w:del>
      <w:ins w:id="995" w:author="Michael Harverson" w:date="2018-05-21T12:57:00Z">
        <w:r w:rsidR="00883BA7">
          <w:rPr>
            <w:color w:val="4F81BD" w:themeColor="accent1"/>
            <w:sz w:val="16"/>
          </w:rPr>
          <w:t>from the same location</w:t>
        </w:r>
      </w:ins>
      <w:r w:rsidR="002F6189">
        <w:rPr>
          <w:color w:val="4F81BD" w:themeColor="accent1"/>
          <w:sz w:val="16"/>
        </w:rPr>
        <w:t>.</w:t>
      </w:r>
    </w:p>
    <w:p w14:paraId="5025ABE8" w14:textId="6F4A825E" w:rsidR="006C0C2A" w:rsidRDefault="006C0C2A" w:rsidP="00A81CC8">
      <w:pPr>
        <w:rPr>
          <w:ins w:id="996" w:author="Michael Harverson" w:date="2018-05-21T13:26:00Z"/>
          <w:color w:val="4F81BD" w:themeColor="accent1"/>
          <w:sz w:val="16"/>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18783D06" w14:textId="3C077C53" w:rsidR="006A7B0A" w:rsidRPr="006A7B0A" w:rsidRDefault="006A7B0A" w:rsidP="006A7B0A">
      <w:pPr>
        <w:rPr>
          <w:color w:val="4F81BD" w:themeColor="accent1"/>
          <w:sz w:val="16"/>
          <w:rPrChange w:id="997" w:author="Michael Harverson" w:date="2018-05-21T13:26:00Z">
            <w:rPr>
              <w:b/>
              <w:color w:val="C0504D" w:themeColor="accent2"/>
            </w:rPr>
          </w:rPrChange>
        </w:rPr>
      </w:pPr>
      <w:ins w:id="998" w:author="Michael Harverson" w:date="2018-05-21T13:27:00Z">
        <w:r>
          <w:rPr>
            <w:color w:val="4F81BD" w:themeColor="accent1"/>
            <w:sz w:val="16"/>
          </w:rPr>
          <w:t>It is not mandatory to complete Sections</w:t>
        </w:r>
      </w:ins>
      <w:ins w:id="999" w:author="Michael Harverson" w:date="2018-05-21T13:26:00Z">
        <w:r w:rsidRPr="006A7B0A">
          <w:rPr>
            <w:color w:val="4F81BD" w:themeColor="accent1"/>
            <w:sz w:val="16"/>
            <w:rPrChange w:id="1000" w:author="Michael Harverson" w:date="2018-05-21T13:26:00Z">
              <w:rPr>
                <w:b/>
                <w:color w:val="C0504D" w:themeColor="accent2"/>
              </w:rPr>
            </w:rPrChange>
          </w:rPr>
          <w:t xml:space="preserve"> </w:t>
        </w:r>
      </w:ins>
      <w:ins w:id="1001" w:author="Michael Harverson" w:date="2018-05-21T13:27:00Z">
        <w:r>
          <w:rPr>
            <w:color w:val="4F81BD" w:themeColor="accent1"/>
            <w:sz w:val="16"/>
          </w:rPr>
          <w:t>2.</w:t>
        </w:r>
      </w:ins>
      <w:ins w:id="1002" w:author="Michael Harverson" w:date="2018-05-21T13:26:00Z">
        <w:r w:rsidRPr="006A7B0A">
          <w:rPr>
            <w:color w:val="4F81BD" w:themeColor="accent1"/>
            <w:sz w:val="16"/>
            <w:rPrChange w:id="1003" w:author="Michael Harverson" w:date="2018-05-21T13:26:00Z">
              <w:rPr>
                <w:b/>
                <w:color w:val="C0504D" w:themeColor="accent2"/>
              </w:rPr>
            </w:rPrChange>
          </w:rPr>
          <w:t xml:space="preserve">2, </w:t>
        </w:r>
      </w:ins>
      <w:ins w:id="1004" w:author="Michael Harverson" w:date="2018-05-21T13:27:00Z">
        <w:r>
          <w:rPr>
            <w:color w:val="4F81BD" w:themeColor="accent1"/>
            <w:sz w:val="16"/>
          </w:rPr>
          <w:t>2.</w:t>
        </w:r>
      </w:ins>
      <w:ins w:id="1005" w:author="Michael Harverson" w:date="2018-05-21T13:26:00Z">
        <w:r w:rsidRPr="006A7B0A">
          <w:rPr>
            <w:color w:val="4F81BD" w:themeColor="accent1"/>
            <w:sz w:val="16"/>
            <w:rPrChange w:id="1006" w:author="Michael Harverson" w:date="2018-05-21T13:26:00Z">
              <w:rPr>
                <w:b/>
                <w:color w:val="C0504D" w:themeColor="accent2"/>
              </w:rPr>
            </w:rPrChange>
          </w:rPr>
          <w:t xml:space="preserve">3, </w:t>
        </w:r>
      </w:ins>
      <w:ins w:id="1007" w:author="Michael Harverson" w:date="2018-05-21T13:27:00Z">
        <w:r>
          <w:rPr>
            <w:color w:val="4F81BD" w:themeColor="accent1"/>
            <w:sz w:val="16"/>
          </w:rPr>
          <w:t>2.</w:t>
        </w:r>
      </w:ins>
      <w:ins w:id="1008" w:author="Michael Harverson" w:date="2018-05-21T13:26:00Z">
        <w:r w:rsidRPr="006A7B0A">
          <w:rPr>
            <w:color w:val="4F81BD" w:themeColor="accent1"/>
            <w:sz w:val="16"/>
            <w:rPrChange w:id="1009" w:author="Michael Harverson" w:date="2018-05-21T13:26:00Z">
              <w:rPr>
                <w:b/>
                <w:color w:val="C0504D" w:themeColor="accent2"/>
              </w:rPr>
            </w:rPrChange>
          </w:rPr>
          <w:t xml:space="preserve">4, </w:t>
        </w:r>
      </w:ins>
      <w:ins w:id="1010" w:author="Michael Harverson" w:date="2018-05-21T13:27:00Z">
        <w:r>
          <w:rPr>
            <w:color w:val="4F81BD" w:themeColor="accent1"/>
            <w:sz w:val="16"/>
          </w:rPr>
          <w:t>2.</w:t>
        </w:r>
      </w:ins>
      <w:ins w:id="1011" w:author="Michael Harverson" w:date="2018-05-21T13:26:00Z">
        <w:r w:rsidRPr="006A7B0A">
          <w:rPr>
            <w:color w:val="4F81BD" w:themeColor="accent1"/>
            <w:sz w:val="16"/>
            <w:rPrChange w:id="1012" w:author="Michael Harverson" w:date="2018-05-21T13:26:00Z">
              <w:rPr>
                <w:b/>
                <w:color w:val="C0504D" w:themeColor="accent2"/>
              </w:rPr>
            </w:rPrChange>
          </w:rPr>
          <w:t xml:space="preserve">6, </w:t>
        </w:r>
      </w:ins>
      <w:ins w:id="1013" w:author="Michael Harverson" w:date="2018-05-21T13:27:00Z">
        <w:r>
          <w:rPr>
            <w:color w:val="4F81BD" w:themeColor="accent1"/>
            <w:sz w:val="16"/>
          </w:rPr>
          <w:t>2.</w:t>
        </w:r>
      </w:ins>
      <w:ins w:id="1014" w:author="Michael Harverson" w:date="2018-05-21T13:26:00Z">
        <w:r w:rsidRPr="006A7B0A">
          <w:rPr>
            <w:color w:val="4F81BD" w:themeColor="accent1"/>
            <w:sz w:val="16"/>
            <w:rPrChange w:id="1015" w:author="Michael Harverson" w:date="2018-05-21T13:26:00Z">
              <w:rPr>
                <w:b/>
                <w:color w:val="C0504D" w:themeColor="accent2"/>
              </w:rPr>
            </w:rPrChange>
          </w:rPr>
          <w:t xml:space="preserve">7, </w:t>
        </w:r>
      </w:ins>
      <w:ins w:id="1016" w:author="Michael Harverson" w:date="2018-05-21T13:27:00Z">
        <w:r>
          <w:rPr>
            <w:color w:val="4F81BD" w:themeColor="accent1"/>
            <w:sz w:val="16"/>
          </w:rPr>
          <w:t>2.</w:t>
        </w:r>
      </w:ins>
      <w:ins w:id="1017" w:author="Michael Harverson" w:date="2018-05-21T13:26:00Z">
        <w:r w:rsidRPr="006A7B0A">
          <w:rPr>
            <w:color w:val="4F81BD" w:themeColor="accent1"/>
            <w:sz w:val="16"/>
            <w:rPrChange w:id="1018" w:author="Michael Harverson" w:date="2018-05-21T13:26:00Z">
              <w:rPr>
                <w:b/>
                <w:color w:val="C0504D" w:themeColor="accent2"/>
              </w:rPr>
            </w:rPrChange>
          </w:rPr>
          <w:t xml:space="preserve">10 and </w:t>
        </w:r>
      </w:ins>
      <w:ins w:id="1019" w:author="Michael Harverson" w:date="2018-05-21T13:27:00Z">
        <w:r>
          <w:rPr>
            <w:color w:val="4F81BD" w:themeColor="accent1"/>
            <w:sz w:val="16"/>
          </w:rPr>
          <w:t>2.</w:t>
        </w:r>
      </w:ins>
      <w:ins w:id="1020" w:author="Michael Harverson" w:date="2018-05-21T13:26:00Z">
        <w:r w:rsidRPr="006A7B0A">
          <w:rPr>
            <w:color w:val="4F81BD" w:themeColor="accent1"/>
            <w:sz w:val="16"/>
            <w:rPrChange w:id="1021" w:author="Michael Harverson" w:date="2018-05-21T13:26:00Z">
              <w:rPr>
                <w:b/>
                <w:color w:val="C0504D" w:themeColor="accent2"/>
              </w:rPr>
            </w:rPrChange>
          </w:rPr>
          <w:t xml:space="preserve">11 </w:t>
        </w:r>
      </w:ins>
      <w:ins w:id="1022" w:author="Michael Harverson" w:date="2018-05-21T13:27:00Z">
        <w:r>
          <w:rPr>
            <w:color w:val="4F81BD" w:themeColor="accent1"/>
            <w:sz w:val="16"/>
          </w:rPr>
          <w:t>below</w:t>
        </w:r>
      </w:ins>
      <w:ins w:id="1023" w:author="Michael Harverson" w:date="2018-05-21T13:26:00Z">
        <w:r w:rsidRPr="006A7B0A">
          <w:rPr>
            <w:color w:val="4F81BD" w:themeColor="accent1"/>
            <w:sz w:val="16"/>
            <w:rPrChange w:id="1024" w:author="Michael Harverson" w:date="2018-05-21T13:26:00Z">
              <w:rPr>
                <w:b/>
                <w:color w:val="C0504D" w:themeColor="accent2"/>
              </w:rPr>
            </w:rPrChange>
          </w:rPr>
          <w:t xml:space="preserve"> if it is proposed to develop a product with a “confirmed business case”.</w:t>
        </w:r>
      </w:ins>
      <w:ins w:id="1025" w:author="Michael Harverson" w:date="2018-05-21T13:28:00Z">
        <w:r>
          <w:rPr>
            <w:color w:val="4F81BD" w:themeColor="accent1"/>
            <w:sz w:val="16"/>
          </w:rPr>
          <w:t xml:space="preserve"> See section 1.9 for more information.</w:t>
        </w:r>
      </w:ins>
    </w:p>
    <w:p w14:paraId="27BCBD89" w14:textId="49033908" w:rsidR="00060E0A" w:rsidRDefault="00F172A3" w:rsidP="00EC6325">
      <w:pPr>
        <w:pStyle w:val="Heading2"/>
      </w:pPr>
      <w:bookmarkStart w:id="1026" w:name="_Toc514753310"/>
      <w:r w:rsidRPr="00C5147A">
        <w:t>Customer</w:t>
      </w:r>
      <w:r w:rsidR="00A80F2A">
        <w:t xml:space="preserve"> Segments</w:t>
      </w:r>
      <w:bookmarkEnd w:id="1026"/>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0D8C4DC2" w:rsidR="006E2986" w:rsidRDefault="006E2986" w:rsidP="006E2986">
      <w:pPr>
        <w:pStyle w:val="Caption"/>
        <w:keepNext/>
      </w:pPr>
      <w:r>
        <w:t xml:space="preserve">Table </w:t>
      </w:r>
      <w:ins w:id="1027" w:author="Michael Harverson" w:date="2018-05-21T11:44:00Z">
        <w:r w:rsidR="00354D26">
          <w:fldChar w:fldCharType="begin"/>
        </w:r>
        <w:r w:rsidR="00354D26">
          <w:instrText xml:space="preserve"> STYLEREF 1 \s </w:instrText>
        </w:r>
      </w:ins>
      <w:r w:rsidR="00354D26">
        <w:fldChar w:fldCharType="separate"/>
      </w:r>
      <w:r w:rsidR="00354D26">
        <w:rPr>
          <w:noProof/>
        </w:rPr>
        <w:t>2</w:t>
      </w:r>
      <w:ins w:id="1028"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029" w:author="Michael Harverson" w:date="2018-05-21T11:44:00Z">
        <w:r w:rsidR="00354D26">
          <w:rPr>
            <w:noProof/>
          </w:rPr>
          <w:t>1</w:t>
        </w:r>
        <w:r w:rsidR="00354D26">
          <w:fldChar w:fldCharType="end"/>
        </w:r>
      </w:ins>
      <w:del w:id="1030"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1</w:delText>
        </w:r>
        <w:r w:rsidR="00642A05" w:rsidDel="00C92EB9">
          <w:rPr>
            <w:noProof/>
          </w:rPr>
          <w:fldChar w:fldCharType="end"/>
        </w:r>
      </w:del>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1C2B8126"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w:t>
      </w:r>
      <w:del w:id="1031" w:author="Michael Harverson" w:date="2018-05-21T13:29:00Z">
        <w:r w:rsidRPr="00BB672B" w:rsidDel="006A7B0A">
          <w:rPr>
            <w:color w:val="4F81BD" w:themeColor="accent1"/>
            <w:sz w:val="16"/>
          </w:rPr>
          <w:delText>target  product</w:delText>
        </w:r>
      </w:del>
      <w:ins w:id="1032" w:author="Michael Harverson" w:date="2018-05-21T13:29:00Z">
        <w:r w:rsidR="006A7B0A" w:rsidRPr="00BB672B">
          <w:rPr>
            <w:color w:val="4F81BD" w:themeColor="accent1"/>
            <w:sz w:val="16"/>
          </w:rPr>
          <w:t>target product</w:t>
        </w:r>
      </w:ins>
      <w:r w:rsidRPr="00BB672B">
        <w:rPr>
          <w:color w:val="4F81BD" w:themeColor="accent1"/>
          <w:sz w:val="16"/>
        </w:rPr>
        <w:t xml:space="preserve">(s)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1C6411AA" w14:textId="268D92BE" w:rsidR="0052106F" w:rsidDel="00863380" w:rsidRDefault="0052106F" w:rsidP="00EC6325">
      <w:pPr>
        <w:pStyle w:val="Heading2"/>
        <w:rPr>
          <w:del w:id="1033" w:author="Michael Harverson" w:date="2018-05-21T13:33:00Z"/>
        </w:rPr>
      </w:pPr>
      <w:del w:id="1034" w:author="Michael Harverson" w:date="2018-05-21T13:33:00Z">
        <w:r w:rsidDel="00863380">
          <w:delText>Confirmed Business Case</w:delText>
        </w:r>
        <w:bookmarkStart w:id="1035" w:name="_Toc514687999"/>
        <w:bookmarkStart w:id="1036" w:name="_Toc514752798"/>
        <w:bookmarkStart w:id="1037" w:name="_Toc514753311"/>
        <w:bookmarkEnd w:id="1035"/>
        <w:bookmarkEnd w:id="1036"/>
        <w:bookmarkEnd w:id="1037"/>
      </w:del>
    </w:p>
    <w:p w14:paraId="4E36B36A" w14:textId="70D55E80" w:rsidR="0052106F" w:rsidRPr="00971C93" w:rsidDel="00863380" w:rsidRDefault="0052106F" w:rsidP="00CD5FAE">
      <w:pPr>
        <w:rPr>
          <w:del w:id="1038" w:author="Michael Harverson" w:date="2018-05-21T13:30:00Z"/>
          <w:color w:val="4F81BD" w:themeColor="accent1"/>
          <w:sz w:val="16"/>
        </w:rPr>
      </w:pPr>
      <w:del w:id="1039" w:author="Michael Harverson" w:date="2018-05-21T13:30:00Z">
        <w:r w:rsidRPr="00971C93" w:rsidDel="00863380">
          <w:rPr>
            <w:color w:val="4F81BD" w:themeColor="accent1"/>
            <w:sz w:val="16"/>
          </w:rPr>
          <w:delText>Include this section only if it is planned to develop a product with a “confirmed business case”. In such cases, the following conditions must be satisfied:</w:delText>
        </w:r>
        <w:bookmarkStart w:id="1040" w:name="_Toc514688000"/>
        <w:bookmarkStart w:id="1041" w:name="_Toc514752799"/>
        <w:bookmarkStart w:id="1042" w:name="_Toc514753312"/>
        <w:bookmarkEnd w:id="1040"/>
        <w:bookmarkEnd w:id="1041"/>
        <w:bookmarkEnd w:id="1042"/>
      </w:del>
    </w:p>
    <w:p w14:paraId="238DC346" w14:textId="6E3E2EE8" w:rsidR="0052106F" w:rsidRPr="00CD5FAE" w:rsidDel="00863380" w:rsidRDefault="0052106F" w:rsidP="00971C93">
      <w:pPr>
        <w:pStyle w:val="ListParagraph"/>
        <w:numPr>
          <w:ilvl w:val="0"/>
          <w:numId w:val="34"/>
        </w:numPr>
        <w:rPr>
          <w:del w:id="1043" w:author="Michael Harverson" w:date="2018-05-21T13:30:00Z"/>
          <w:color w:val="4F81BD" w:themeColor="accent1"/>
          <w:sz w:val="16"/>
        </w:rPr>
      </w:pPr>
      <w:del w:id="1044" w:author="Michael Harverson" w:date="2018-05-21T13:30:00Z">
        <w:r w:rsidRPr="00CD5FAE" w:rsidDel="00863380">
          <w:rPr>
            <w:color w:val="4F81BD" w:themeColor="accent1"/>
            <w:sz w:val="16"/>
          </w:rPr>
          <w:delText xml:space="preserve">You have received a commercial order from a customer for the product to be developed. </w:delText>
        </w:r>
        <w:r w:rsidRPr="00CD5FAE" w:rsidDel="00863380">
          <w:rPr>
            <w:color w:val="4F81BD" w:themeColor="accent1"/>
            <w:sz w:val="16"/>
          </w:rPr>
          <w:tab/>
        </w:r>
        <w:bookmarkStart w:id="1045" w:name="_Toc514688001"/>
        <w:bookmarkStart w:id="1046" w:name="_Toc514752800"/>
        <w:bookmarkStart w:id="1047" w:name="_Toc514753313"/>
        <w:bookmarkEnd w:id="1045"/>
        <w:bookmarkEnd w:id="1046"/>
        <w:bookmarkEnd w:id="1047"/>
      </w:del>
    </w:p>
    <w:p w14:paraId="10891F23" w14:textId="583A9CBF" w:rsidR="0052106F" w:rsidRPr="00CD5FAE" w:rsidDel="00863380" w:rsidRDefault="0052106F" w:rsidP="00971C93">
      <w:pPr>
        <w:pStyle w:val="ListParagraph"/>
        <w:numPr>
          <w:ilvl w:val="0"/>
          <w:numId w:val="34"/>
        </w:numPr>
        <w:rPr>
          <w:del w:id="1048" w:author="Michael Harverson" w:date="2018-05-21T13:30:00Z"/>
          <w:color w:val="4F81BD" w:themeColor="accent1"/>
          <w:sz w:val="16"/>
        </w:rPr>
      </w:pPr>
      <w:del w:id="1049" w:author="Michael Harverson" w:date="2018-05-21T13:30:00Z">
        <w:r w:rsidRPr="00CD5FAE" w:rsidDel="00863380">
          <w:rPr>
            <w:color w:val="4F81BD" w:themeColor="accent1"/>
            <w:sz w:val="16"/>
          </w:rPr>
          <w:delText>A positive return on investment is anticipated based on this commercial order alone (i.e. it is not dependent upon any other product sales).</w:delText>
        </w:r>
        <w:r w:rsidRPr="00CD5FAE" w:rsidDel="00863380">
          <w:rPr>
            <w:color w:val="4F81BD" w:themeColor="accent1"/>
            <w:sz w:val="16"/>
          </w:rPr>
          <w:tab/>
        </w:r>
        <w:bookmarkStart w:id="1050" w:name="_Toc514688002"/>
        <w:bookmarkStart w:id="1051" w:name="_Toc514752801"/>
        <w:bookmarkStart w:id="1052" w:name="_Toc514753314"/>
        <w:bookmarkEnd w:id="1050"/>
        <w:bookmarkEnd w:id="1051"/>
        <w:bookmarkEnd w:id="1052"/>
      </w:del>
    </w:p>
    <w:p w14:paraId="777C38DC" w14:textId="107DD18C" w:rsidR="0052106F" w:rsidRPr="00CD5FAE" w:rsidDel="00863380" w:rsidRDefault="0052106F" w:rsidP="00971C93">
      <w:pPr>
        <w:pStyle w:val="ListParagraph"/>
        <w:numPr>
          <w:ilvl w:val="0"/>
          <w:numId w:val="34"/>
        </w:numPr>
        <w:rPr>
          <w:del w:id="1053" w:author="Michael Harverson" w:date="2018-05-21T13:30:00Z"/>
          <w:color w:val="4F81BD" w:themeColor="accent1"/>
          <w:sz w:val="16"/>
        </w:rPr>
      </w:pPr>
      <w:del w:id="1054" w:author="Michael Harverson" w:date="2018-05-21T13:30:00Z">
        <w:r w:rsidRPr="00CD5FAE" w:rsidDel="00863380">
          <w:rPr>
            <w:color w:val="4F81BD" w:themeColor="accent1"/>
            <w:sz w:val="16"/>
          </w:rPr>
          <w:delText>The product has reached an appropriate level of maturity, such that performance specifications and commercial terms and conditions have been released by the customer of the development to be undertaken.</w:delText>
        </w:r>
        <w:bookmarkStart w:id="1055" w:name="_Toc514688003"/>
        <w:bookmarkStart w:id="1056" w:name="_Toc514752802"/>
        <w:bookmarkStart w:id="1057" w:name="_Toc514753315"/>
        <w:bookmarkEnd w:id="1055"/>
        <w:bookmarkEnd w:id="1056"/>
        <w:bookmarkEnd w:id="1057"/>
      </w:del>
    </w:p>
    <w:p w14:paraId="739E4422" w14:textId="45DCA18E" w:rsidR="0052106F" w:rsidRPr="00CD5FAE" w:rsidDel="00863380" w:rsidRDefault="0052106F" w:rsidP="00CD5FAE">
      <w:pPr>
        <w:pStyle w:val="ListParagraph"/>
        <w:numPr>
          <w:ilvl w:val="0"/>
          <w:numId w:val="34"/>
        </w:numPr>
        <w:rPr>
          <w:del w:id="1058" w:author="Michael Harverson" w:date="2018-05-21T13:30:00Z"/>
          <w:color w:val="4F81BD" w:themeColor="accent1"/>
          <w:sz w:val="16"/>
        </w:rPr>
      </w:pPr>
      <w:del w:id="1059" w:author="Michael Harverson" w:date="2018-05-21T13:30:00Z">
        <w:r w:rsidRPr="00CD5FAE" w:rsidDel="00863380">
          <w:rPr>
            <w:color w:val="4F81BD" w:themeColor="accent1"/>
            <w:sz w:val="16"/>
          </w:rPr>
          <w:delText>The commercial opportunity must be judged as credible by ESA.</w:delText>
        </w:r>
        <w:bookmarkStart w:id="1060" w:name="_Toc514688004"/>
        <w:bookmarkStart w:id="1061" w:name="_Toc514752803"/>
        <w:bookmarkStart w:id="1062" w:name="_Toc514753316"/>
        <w:bookmarkEnd w:id="1060"/>
        <w:bookmarkEnd w:id="1061"/>
        <w:bookmarkEnd w:id="1062"/>
      </w:del>
    </w:p>
    <w:p w14:paraId="2DE3C97F" w14:textId="5DADE4B4" w:rsidR="0052106F" w:rsidRPr="00971C93" w:rsidDel="00863380" w:rsidRDefault="0052106F" w:rsidP="00CD5FAE">
      <w:pPr>
        <w:rPr>
          <w:del w:id="1063" w:author="Michael Harverson" w:date="2018-05-21T13:33:00Z"/>
        </w:rPr>
      </w:pPr>
      <w:del w:id="1064" w:author="Michael Harverson" w:date="2018-05-21T13:33:00Z">
        <w:r w:rsidRPr="00971C93" w:rsidDel="00863380">
          <w:delText xml:space="preserve">Our proposal complies with the definition of a “confirmed business case” given in the Call for Proposals Cover Letter. </w:delText>
        </w:r>
        <w:r w:rsidRPr="00CD5FAE" w:rsidDel="00863380">
          <w:rPr>
            <w:highlight w:val="yellow"/>
          </w:rPr>
          <w:delText>(Name of Tenderer)</w:delText>
        </w:r>
        <w:r w:rsidRPr="00971C93" w:rsidDel="00863380">
          <w:delText xml:space="preserve"> confirms that they have received the commercial and technical requirements from </w:delText>
        </w:r>
        <w:r w:rsidRPr="00CD5FAE" w:rsidDel="00863380">
          <w:rPr>
            <w:highlight w:val="yellow"/>
          </w:rPr>
          <w:delText>(name of customer)</w:delText>
        </w:r>
        <w:r w:rsidRPr="00971C93" w:rsidDel="00863380">
          <w:delText>. Our financial analysis for the proposed activity confirms that a positive return on investment is secured based on this commercial opportunity alone. We have received written confirmation of our customer’s/s’ commercial interest in our proposed product. The customers and the types of documents received are identified below:</w:delText>
        </w:r>
        <w:r w:rsidDel="00863380">
          <w:delText xml:space="preserve"> </w:delText>
        </w:r>
        <w:r w:rsidRPr="00CD5FAE" w:rsidDel="00863380">
          <w:rPr>
            <w:b/>
            <w:highlight w:val="yellow"/>
          </w:rPr>
          <w:delText>…</w:delText>
        </w:r>
        <w:bookmarkStart w:id="1065" w:name="_Toc514688005"/>
        <w:bookmarkStart w:id="1066" w:name="_Toc514752804"/>
        <w:bookmarkStart w:id="1067" w:name="_Toc514753317"/>
        <w:bookmarkEnd w:id="1065"/>
        <w:bookmarkEnd w:id="1066"/>
        <w:bookmarkEnd w:id="1067"/>
      </w:del>
    </w:p>
    <w:p w14:paraId="75575AEA" w14:textId="4B4E7825" w:rsidR="007673A3" w:rsidRDefault="00F172A3" w:rsidP="00EC6325">
      <w:pPr>
        <w:pStyle w:val="Heading2"/>
      </w:pPr>
      <w:bookmarkStart w:id="1068" w:name="_Toc514753318"/>
      <w:r w:rsidRPr="00C5147A">
        <w:t>Value Proposition</w:t>
      </w:r>
      <w:r w:rsidR="00A80F2A">
        <w:t>s</w:t>
      </w:r>
      <w:bookmarkEnd w:id="1068"/>
    </w:p>
    <w:p w14:paraId="50793A1E" w14:textId="328D9679" w:rsidR="0052106F" w:rsidRPr="0052106F" w:rsidRDefault="0052106F" w:rsidP="00EC6325">
      <w:pPr>
        <w:rPr>
          <w:color w:val="4F81BD" w:themeColor="accent1"/>
          <w:sz w:val="16"/>
        </w:rPr>
      </w:pPr>
      <w:r w:rsidRPr="0052106F">
        <w:rPr>
          <w:color w:val="4F81BD" w:themeColor="accent1"/>
          <w:sz w:val="16"/>
        </w:rPr>
        <w:t xml:space="preserve">This section is optional if </w:t>
      </w:r>
      <w:del w:id="1069" w:author="Michael Harverson" w:date="2018-05-21T13:30:00Z">
        <w:r w:rsidRPr="0052106F" w:rsidDel="00863380">
          <w:rPr>
            <w:color w:val="4F81BD" w:themeColor="accent1"/>
            <w:sz w:val="16"/>
          </w:rPr>
          <w:delText>it is</w:delText>
        </w:r>
      </w:del>
      <w:ins w:id="1070" w:author="Michael Harverson" w:date="2018-05-21T13:30:00Z">
        <w:r w:rsidR="00863380">
          <w:rPr>
            <w:color w:val="4F81BD" w:themeColor="accent1"/>
            <w:sz w:val="16"/>
          </w:rPr>
          <w:t>you</w:t>
        </w:r>
      </w:ins>
      <w:r w:rsidRPr="0052106F">
        <w:rPr>
          <w:color w:val="4F81BD" w:themeColor="accent1"/>
          <w:sz w:val="16"/>
        </w:rPr>
        <w:t xml:space="preserve"> propose</w:t>
      </w:r>
      <w:del w:id="1071" w:author="Michael Harverson" w:date="2018-05-21T13:31:00Z">
        <w:r w:rsidRPr="0052106F" w:rsidDel="00863380">
          <w:rPr>
            <w:color w:val="4F81BD" w:themeColor="accent1"/>
            <w:sz w:val="16"/>
          </w:rPr>
          <w:delText>d</w:delText>
        </w:r>
      </w:del>
      <w:r w:rsidRPr="0052106F">
        <w:rPr>
          <w:color w:val="4F81BD" w:themeColor="accent1"/>
          <w:sz w:val="16"/>
        </w:rPr>
        <w:t xml:space="preserve"> to develop a product with a “confirmed business case”.</w:t>
      </w:r>
    </w:p>
    <w:p w14:paraId="5DA48380" w14:textId="6423CA8F"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the </w:t>
      </w:r>
      <w:del w:id="1072" w:author="Michael Harverson" w:date="2018-05-21T13:31:00Z">
        <w:r w:rsidR="00023007" w:rsidDel="00863380">
          <w:delText>previously-identified</w:delText>
        </w:r>
      </w:del>
      <w:r w:rsidR="00023007">
        <w:t xml:space="preserve"> </w:t>
      </w:r>
      <w:r>
        <w:t xml:space="preserve">customer </w:t>
      </w:r>
      <w:r w:rsidRPr="00C359FA">
        <w:t>problems/needs</w:t>
      </w:r>
      <w:ins w:id="1073" w:author="Michael Harverson" w:date="2018-05-21T13:37:00Z">
        <w:r w:rsidR="00051F07" w:rsidRPr="00051F07">
          <w:t xml:space="preserve"> </w:t>
        </w:r>
        <w:r w:rsidR="00051F07">
          <w:t>identified previously</w:t>
        </w:r>
      </w:ins>
      <w:r w:rsidR="00023007">
        <w:t>.</w:t>
      </w:r>
      <w:r w:rsidR="00E730B9">
        <w:t xml:space="preserve"> </w:t>
      </w:r>
      <w:r w:rsidR="00E730B9" w:rsidRPr="00EC6325">
        <w:rPr>
          <w:color w:val="4F81BD" w:themeColor="accent1"/>
          <w:sz w:val="16"/>
        </w:rPr>
        <w:t>(e.g. performance, cost, new features)</w:t>
      </w:r>
    </w:p>
    <w:p w14:paraId="256EB42A" w14:textId="18D74FF5" w:rsidR="00023007" w:rsidRDefault="00023007" w:rsidP="00023007">
      <w:pPr>
        <w:pStyle w:val="Caption"/>
        <w:keepNext/>
      </w:pPr>
      <w:r>
        <w:t xml:space="preserve">Table </w:t>
      </w:r>
      <w:ins w:id="1074" w:author="Michael Harverson" w:date="2018-05-21T11:44:00Z">
        <w:r w:rsidR="00354D26">
          <w:fldChar w:fldCharType="begin"/>
        </w:r>
        <w:r w:rsidR="00354D26">
          <w:instrText xml:space="preserve"> STYLEREF 1 \s </w:instrText>
        </w:r>
      </w:ins>
      <w:r w:rsidR="00354D26">
        <w:fldChar w:fldCharType="separate"/>
      </w:r>
      <w:r w:rsidR="00354D26">
        <w:rPr>
          <w:noProof/>
        </w:rPr>
        <w:t>2</w:t>
      </w:r>
      <w:ins w:id="1075"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076" w:author="Michael Harverson" w:date="2018-05-21T11:44:00Z">
        <w:r w:rsidR="00354D26">
          <w:rPr>
            <w:noProof/>
          </w:rPr>
          <w:t>2</w:t>
        </w:r>
        <w:r w:rsidR="00354D26">
          <w:fldChar w:fldCharType="end"/>
        </w:r>
      </w:ins>
      <w:del w:id="1077"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2</w:delText>
        </w:r>
        <w:r w:rsidR="00642A05" w:rsidDel="00C92EB9">
          <w:rPr>
            <w:noProof/>
          </w:rPr>
          <w:fldChar w:fldCharType="end"/>
        </w:r>
      </w:del>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3CA528E0"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w:t>
      </w:r>
      <w:del w:id="1078" w:author="Michael Harverson" w:date="2018-05-21T13:37:00Z">
        <w:r w:rsidRPr="00EC6325" w:rsidDel="00051F07">
          <w:rPr>
            <w:color w:val="4F81BD" w:themeColor="accent1"/>
            <w:sz w:val="16"/>
          </w:rPr>
          <w:delText xml:space="preserve">fully </w:delText>
        </w:r>
      </w:del>
      <w:r w:rsidRPr="00EC6325">
        <w:rPr>
          <w:color w:val="4F81BD" w:themeColor="accent1"/>
          <w:sz w:val="16"/>
        </w:rPr>
        <w:t xml:space="preserve">explain </w:t>
      </w:r>
      <w:r w:rsidR="00E730B9">
        <w:rPr>
          <w:color w:val="4F81BD" w:themeColor="accent1"/>
          <w:sz w:val="16"/>
        </w:rPr>
        <w:t>your</w:t>
      </w:r>
      <w:r w:rsidRPr="00EC6325">
        <w:rPr>
          <w:color w:val="4F81BD" w:themeColor="accent1"/>
          <w:sz w:val="16"/>
        </w:rPr>
        <w:t xml:space="preserve"> value proposition</w:t>
      </w:r>
      <w:ins w:id="1079" w:author="Michael Harverson" w:date="2018-05-21T13:37:00Z">
        <w:r w:rsidR="00051F07" w:rsidRPr="00051F07">
          <w:rPr>
            <w:color w:val="4F81BD" w:themeColor="accent1"/>
            <w:sz w:val="16"/>
          </w:rPr>
          <w:t xml:space="preserve"> </w:t>
        </w:r>
        <w:r w:rsidR="00051F07" w:rsidRPr="00EC6325">
          <w:rPr>
            <w:color w:val="4F81BD" w:themeColor="accent1"/>
            <w:sz w:val="16"/>
          </w:rPr>
          <w:t>fully</w:t>
        </w:r>
      </w:ins>
      <w:r w:rsidRPr="00EC6325">
        <w:rPr>
          <w:color w:val="4F81BD" w:themeColor="accent1"/>
          <w:sz w:val="16"/>
        </w:rPr>
        <w:t xml:space="preserve">.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1080" w:name="_Toc514753319"/>
      <w:r w:rsidRPr="00862402">
        <w:lastRenderedPageBreak/>
        <w:t>Channe</w:t>
      </w:r>
      <w:r w:rsidR="006F4630" w:rsidRPr="00862402">
        <w:t>ls</w:t>
      </w:r>
      <w:bookmarkEnd w:id="1080"/>
    </w:p>
    <w:p w14:paraId="39C249E1" w14:textId="77777777" w:rsidR="00863380" w:rsidRPr="0052106F" w:rsidRDefault="00863380" w:rsidP="00863380">
      <w:pPr>
        <w:rPr>
          <w:ins w:id="1081" w:author="Michael Harverson" w:date="2018-05-21T13:31:00Z"/>
          <w:color w:val="4F81BD" w:themeColor="accent1"/>
          <w:sz w:val="16"/>
        </w:rPr>
      </w:pPr>
      <w:ins w:id="1082" w:author="Michael Harverson" w:date="2018-05-21T13:31: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51D9BED3" w14:textId="70AB93E0" w:rsidR="004C179E" w:rsidRDefault="00DC5CD6" w:rsidP="00EC6325">
      <w:r>
        <w:t>In the commercial exploitation stage, o</w:t>
      </w:r>
      <w:r w:rsidR="001270C2">
        <w:t xml:space="preserve">ur </w:t>
      </w:r>
      <w:r w:rsidR="001270C2" w:rsidRPr="00805517">
        <w:rPr>
          <w:rPrChange w:id="1083" w:author="Michael Harverson" w:date="2018-05-21T13:41:00Z">
            <w:rPr>
              <w:highlight w:val="yellow"/>
            </w:rPr>
          </w:rPrChange>
        </w:rPr>
        <w:t>product</w:t>
      </w:r>
      <w:r w:rsidR="00E730B9" w:rsidRPr="00EC6325">
        <w:rPr>
          <w:highlight w:val="yellow"/>
        </w:rPr>
        <w:t>(s)</w:t>
      </w:r>
      <w:r w:rsidR="001270C2">
        <w:t xml:space="preserve"> will be sold to the customers </w:t>
      </w:r>
      <w:r w:rsidR="001270C2" w:rsidRPr="00276C04">
        <w:rPr>
          <w:highlight w:val="yellow"/>
        </w:rPr>
        <w:t>via these channels</w:t>
      </w:r>
      <w:ins w:id="1084" w:author="Michael Harverson" w:date="2018-05-22T11:48:00Z">
        <w:r w:rsidR="002E2292" w:rsidRPr="002E2292">
          <w:rPr>
            <w:highlight w:val="yellow"/>
            <w:rPrChange w:id="1085" w:author="Michael Harverson" w:date="2018-05-22T11:48:00Z">
              <w:rPr/>
            </w:rPrChange>
          </w:rPr>
          <w:t>.</w:t>
        </w:r>
      </w:ins>
      <w:r w:rsidR="001270C2">
        <w:t xml:space="preserve"> </w:t>
      </w:r>
    </w:p>
    <w:p w14:paraId="5C75CC62" w14:textId="7E3191B0"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ins w:id="1086" w:author="Michael Harverson" w:date="2018-05-21T13:39:00Z">
        <w:r w:rsidR="005A60FC">
          <w:rPr>
            <w:color w:val="4F81BD" w:themeColor="accent1"/>
            <w:sz w:val="16"/>
          </w:rPr>
          <w:t>,</w:t>
        </w:r>
      </w:ins>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1087" w:name="_Toc514753320"/>
      <w:r w:rsidRPr="00E70C92">
        <w:t>Customer Relationships</w:t>
      </w:r>
      <w:bookmarkEnd w:id="1087"/>
    </w:p>
    <w:p w14:paraId="1639F741" w14:textId="77777777" w:rsidR="00863380" w:rsidRPr="0052106F" w:rsidRDefault="00863380" w:rsidP="00863380">
      <w:pPr>
        <w:rPr>
          <w:ins w:id="1088" w:author="Michael Harverson" w:date="2018-05-21T13:33:00Z"/>
          <w:color w:val="4F81BD" w:themeColor="accent1"/>
          <w:sz w:val="16"/>
        </w:rPr>
      </w:pPr>
      <w:ins w:id="1089" w:author="Michael Harverson" w:date="2018-05-21T13:33: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1090" w:name="_Toc514753321"/>
      <w:r w:rsidRPr="008471CC">
        <w:t>Revenue Streams</w:t>
      </w:r>
      <w:bookmarkEnd w:id="1090"/>
    </w:p>
    <w:p w14:paraId="292E22C7" w14:textId="77777777" w:rsidR="00E821A1" w:rsidRDefault="00E821A1">
      <w:pPr>
        <w:spacing w:after="120"/>
        <w:rPr>
          <w:ins w:id="1091" w:author="Michael Harverson" w:date="2018-05-21T13:50:00Z"/>
          <w:color w:val="4F81BD" w:themeColor="accent1"/>
          <w:sz w:val="16"/>
        </w:rPr>
        <w:pPrChange w:id="1092" w:author="Michael Harverson" w:date="2018-05-21T13:55:00Z">
          <w:pPr/>
        </w:pPrChange>
      </w:pPr>
      <w:ins w:id="1093" w:author="Michael Harverson" w:date="2018-05-21T13:50:00Z">
        <w:r w:rsidRPr="00EC6325">
          <w:rPr>
            <w:color w:val="4F81BD" w:themeColor="accent1"/>
            <w:sz w:val="16"/>
          </w:rPr>
          <w:t xml:space="preserve">For </w:t>
        </w:r>
        <w:r>
          <w:rPr>
            <w:color w:val="4F81BD" w:themeColor="accent1"/>
            <w:sz w:val="16"/>
          </w:rPr>
          <w:t xml:space="preserve">the </w:t>
        </w:r>
        <w:r w:rsidRPr="00EC6325">
          <w:rPr>
            <w:color w:val="4F81BD" w:themeColor="accent1"/>
            <w:sz w:val="16"/>
          </w:rPr>
          <w:t>Definition and Technology Phases, an estimation (target) shall be provided in line with the maturity of the proposed activity.</w:t>
        </w:r>
        <w:r>
          <w:rPr>
            <w:color w:val="4F81BD" w:themeColor="accent1"/>
            <w:sz w:val="16"/>
          </w:rPr>
          <w:t xml:space="preserve"> </w:t>
        </w:r>
        <w:r w:rsidRPr="001245BE">
          <w:rPr>
            <w:color w:val="4F81BD" w:themeColor="accent1"/>
            <w:sz w:val="16"/>
          </w:rPr>
          <w:t>Provide estimated ROM price</w:t>
        </w:r>
        <w:r>
          <w:rPr>
            <w:color w:val="4F81BD" w:themeColor="accent1"/>
            <w:sz w:val="16"/>
          </w:rPr>
          <w:t>s</w:t>
        </w:r>
        <w:r w:rsidRPr="001245BE">
          <w:rPr>
            <w:color w:val="4F81BD" w:themeColor="accent1"/>
            <w:sz w:val="16"/>
          </w:rPr>
          <w:t xml:space="preserve"> including all features, even </w:t>
        </w:r>
        <w:r>
          <w:rPr>
            <w:color w:val="4F81BD" w:themeColor="accent1"/>
            <w:sz w:val="16"/>
          </w:rPr>
          <w:t xml:space="preserve">if they are </w:t>
        </w:r>
        <w:r w:rsidRPr="001245BE">
          <w:rPr>
            <w:color w:val="4F81BD" w:themeColor="accent1"/>
            <w:sz w:val="16"/>
          </w:rPr>
          <w:t>developed outside</w:t>
        </w:r>
        <w:r>
          <w:rPr>
            <w:color w:val="4F81BD" w:themeColor="accent1"/>
            <w:sz w:val="16"/>
          </w:rPr>
          <w:t xml:space="preserve"> of</w:t>
        </w:r>
        <w:r w:rsidRPr="001245BE">
          <w:rPr>
            <w:color w:val="4F81BD" w:themeColor="accent1"/>
            <w:sz w:val="16"/>
          </w:rPr>
          <w:t xml:space="preserve"> the proposed development activities.</w:t>
        </w:r>
      </w:ins>
    </w:p>
    <w:p w14:paraId="25F8063B" w14:textId="76772D6F" w:rsidR="00A919A2" w:rsidRDefault="00A919A2">
      <w:pPr>
        <w:spacing w:after="0"/>
        <w:rPr>
          <w:ins w:id="1094" w:author="Michael Harverson" w:date="2018-05-21T13:52:00Z"/>
          <w:color w:val="4F81BD" w:themeColor="accent1"/>
          <w:sz w:val="16"/>
        </w:rPr>
        <w:pPrChange w:id="1095" w:author="Michael Harverson" w:date="2018-05-21T13:52:00Z">
          <w:pPr/>
        </w:pPrChange>
      </w:pPr>
      <w:ins w:id="1096" w:author="Michael Harverson" w:date="2018-05-21T13:51:00Z">
        <w:r>
          <w:rPr>
            <w:color w:val="4F81BD" w:themeColor="accent1"/>
            <w:sz w:val="16"/>
          </w:rPr>
          <w:t xml:space="preserve">Refer to the </w:t>
        </w:r>
      </w:ins>
      <w:ins w:id="1097" w:author="Michael Harverson" w:date="2018-05-21T13:54:00Z">
        <w:r>
          <w:rPr>
            <w:color w:val="4F81BD" w:themeColor="accent1"/>
            <w:sz w:val="16"/>
          </w:rPr>
          <w:t xml:space="preserve">relevant </w:t>
        </w:r>
      </w:ins>
      <w:ins w:id="1098" w:author="Michael Harverson" w:date="2018-05-21T13:51:00Z">
        <w:r>
          <w:rPr>
            <w:color w:val="4F81BD" w:themeColor="accent1"/>
            <w:sz w:val="16"/>
          </w:rPr>
          <w:t xml:space="preserve">table in the financial forecast workbook that </w:t>
        </w:r>
      </w:ins>
      <w:ins w:id="1099" w:author="Michael Harverson" w:date="2018-05-21T13:55:00Z">
        <w:r>
          <w:rPr>
            <w:color w:val="4F81BD" w:themeColor="accent1"/>
            <w:sz w:val="16"/>
          </w:rPr>
          <w:t>records</w:t>
        </w:r>
      </w:ins>
      <w:ins w:id="1100" w:author="Michael Harverson" w:date="2018-05-21T13:52:00Z">
        <w:r>
          <w:rPr>
            <w:color w:val="4F81BD" w:themeColor="accent1"/>
            <w:sz w:val="16"/>
          </w:rPr>
          <w:t xml:space="preserve"> your assumptions regarding the product </w:t>
        </w:r>
      </w:ins>
      <w:ins w:id="1101" w:author="Michael Harverson" w:date="2018-05-21T13:51:00Z">
        <w:r>
          <w:rPr>
            <w:color w:val="4F81BD" w:themeColor="accent1"/>
            <w:sz w:val="16"/>
          </w:rPr>
          <w:t>revenue stream</w:t>
        </w:r>
      </w:ins>
      <w:ins w:id="1102" w:author="Michael Harverson" w:date="2018-05-21T13:52:00Z">
        <w:r>
          <w:rPr>
            <w:color w:val="4F81BD" w:themeColor="accent1"/>
            <w:sz w:val="16"/>
          </w:rPr>
          <w:t>:</w:t>
        </w:r>
      </w:ins>
    </w:p>
    <w:p w14:paraId="0D573946" w14:textId="692181D1" w:rsidR="00A919A2" w:rsidRDefault="00A919A2">
      <w:pPr>
        <w:pStyle w:val="ListParagraph"/>
        <w:numPr>
          <w:ilvl w:val="0"/>
          <w:numId w:val="36"/>
        </w:numPr>
        <w:ind w:left="284" w:hanging="284"/>
        <w:rPr>
          <w:ins w:id="1103" w:author="Michael Harverson" w:date="2018-05-21T13:53:00Z"/>
          <w:color w:val="4F81BD" w:themeColor="accent1"/>
          <w:sz w:val="16"/>
        </w:rPr>
        <w:pPrChange w:id="1104" w:author="Michael Harverson" w:date="2018-05-21T13:53:00Z">
          <w:pPr/>
        </w:pPrChange>
      </w:pPr>
      <w:ins w:id="1105" w:author="Michael Harverson" w:date="2018-05-21T13:53:00Z">
        <w:r>
          <w:rPr>
            <w:color w:val="4F81BD" w:themeColor="accent1"/>
            <w:sz w:val="16"/>
          </w:rPr>
          <w:t>Table 2.3 “Product Pricing” f</w:t>
        </w:r>
      </w:ins>
      <w:ins w:id="1106" w:author="Michael Harverson" w:date="2018-05-21T13:50:00Z">
        <w:r w:rsidR="00E821A1" w:rsidRPr="00A919A2">
          <w:rPr>
            <w:color w:val="4F81BD" w:themeColor="accent1"/>
            <w:sz w:val="16"/>
            <w:rPrChange w:id="1107" w:author="Michael Harverson" w:date="2018-05-21T13:53:00Z">
              <w:rPr/>
            </w:rPrChange>
          </w:rPr>
          <w:t xml:space="preserve">or the Ground </w:t>
        </w:r>
      </w:ins>
      <w:ins w:id="1108" w:author="Michael Harverson" w:date="2018-05-21T15:46:00Z">
        <w:r w:rsidR="00BF0919">
          <w:rPr>
            <w:color w:val="4F81BD" w:themeColor="accent1"/>
            <w:sz w:val="16"/>
          </w:rPr>
          <w:t>Segment</w:t>
        </w:r>
      </w:ins>
      <w:ins w:id="1109" w:author="Michael Harverson" w:date="2018-05-21T13:50:00Z">
        <w:r w:rsidR="00E821A1" w:rsidRPr="00A919A2">
          <w:rPr>
            <w:color w:val="4F81BD" w:themeColor="accent1"/>
            <w:sz w:val="16"/>
            <w:rPrChange w:id="1110" w:author="Michael Harverson" w:date="2018-05-21T13:53:00Z">
              <w:rPr/>
            </w:rPrChange>
          </w:rPr>
          <w:t xml:space="preserve"> and Applications</w:t>
        </w:r>
      </w:ins>
      <w:ins w:id="1111" w:author="Michael Harverson" w:date="2018-05-21T13:53:00Z">
        <w:r>
          <w:rPr>
            <w:color w:val="4F81BD" w:themeColor="accent1"/>
            <w:sz w:val="16"/>
          </w:rPr>
          <w:t>.</w:t>
        </w:r>
      </w:ins>
    </w:p>
    <w:p w14:paraId="014F0462" w14:textId="19EAE467" w:rsidR="00E821A1" w:rsidRPr="00A919A2" w:rsidRDefault="00A919A2">
      <w:pPr>
        <w:pStyle w:val="ListParagraph"/>
        <w:numPr>
          <w:ilvl w:val="0"/>
          <w:numId w:val="36"/>
        </w:numPr>
        <w:ind w:left="284" w:hanging="284"/>
        <w:rPr>
          <w:ins w:id="1112" w:author="Michael Harverson" w:date="2018-05-21T13:50:00Z"/>
          <w:color w:val="4F81BD" w:themeColor="accent1"/>
          <w:sz w:val="16"/>
          <w:rPrChange w:id="1113" w:author="Michael Harverson" w:date="2018-05-21T13:53:00Z">
            <w:rPr>
              <w:ins w:id="1114" w:author="Michael Harverson" w:date="2018-05-21T13:50:00Z"/>
            </w:rPr>
          </w:rPrChange>
        </w:rPr>
        <w:pPrChange w:id="1115" w:author="Michael Harverson" w:date="2018-05-21T13:53:00Z">
          <w:pPr/>
        </w:pPrChange>
      </w:pPr>
      <w:ins w:id="1116" w:author="Michael Harverson" w:date="2018-05-21T13:53:00Z">
        <w:r w:rsidRPr="00C511C1">
          <w:rPr>
            <w:color w:val="4F81BD" w:themeColor="accent1"/>
            <w:sz w:val="16"/>
          </w:rPr>
          <w:t>Table 3 “Product Sales Assumptions for the Commercial Exploitation Phase”</w:t>
        </w:r>
        <w:r>
          <w:rPr>
            <w:color w:val="4F81BD" w:themeColor="accent1"/>
            <w:sz w:val="16"/>
          </w:rPr>
          <w:t xml:space="preserve"> f</w:t>
        </w:r>
      </w:ins>
      <w:ins w:id="1117" w:author="Michael Harverson" w:date="2018-05-21T13:50:00Z">
        <w:r w:rsidR="00E821A1" w:rsidRPr="00A919A2">
          <w:rPr>
            <w:color w:val="4F81BD" w:themeColor="accent1"/>
            <w:sz w:val="16"/>
            <w:rPrChange w:id="1118" w:author="Michael Harverson" w:date="2018-05-21T13:53:00Z">
              <w:rPr/>
            </w:rPrChange>
          </w:rPr>
          <w:t>or the Space Segment and Systems.</w:t>
        </w:r>
      </w:ins>
    </w:p>
    <w:p w14:paraId="337EDB55" w14:textId="7ADF4870"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w:t>
      </w:r>
      <w:del w:id="1119" w:author="Michael Harverson" w:date="2018-05-21T13:45:00Z">
        <w:r w:rsidR="009F01B6" w:rsidDel="00E821A1">
          <w:delText xml:space="preserve">described </w:delText>
        </w:r>
      </w:del>
      <w:ins w:id="1120" w:author="Michael Harverson" w:date="2018-05-21T13:45:00Z">
        <w:r w:rsidR="00E821A1">
          <w:t xml:space="preserve">quantified </w:t>
        </w:r>
      </w:ins>
      <w:r w:rsidR="009F01B6">
        <w:t xml:space="preserve">in </w:t>
      </w:r>
      <w:del w:id="1121" w:author="Michael Harverson" w:date="2018-05-21T13:45:00Z">
        <w:r w:rsidR="00FA1333" w:rsidDel="00E821A1">
          <w:delText xml:space="preserve">Table </w:delText>
        </w:r>
        <w:r w:rsidR="00E035C3" w:rsidDel="00E821A1">
          <w:delText xml:space="preserve">3 </w:delText>
        </w:r>
        <w:r w:rsidR="00FA1333" w:rsidDel="00E821A1">
          <w:delText>(“</w:delText>
        </w:r>
        <w:r w:rsidR="00FA1333" w:rsidRPr="00FA1333" w:rsidDel="00E821A1">
          <w:delText>Product Sales Assumptions for the Commercial Exp</w:delText>
        </w:r>
        <w:r w:rsidR="00FA1333" w:rsidDel="00E821A1">
          <w:delText>l</w:delText>
        </w:r>
        <w:r w:rsidR="00FA1333" w:rsidRPr="00FA1333" w:rsidDel="00E821A1">
          <w:delText>oitation Phase</w:delText>
        </w:r>
        <w:r w:rsidR="00FA1333" w:rsidDel="00E821A1">
          <w:delText xml:space="preserve">”) </w:delText>
        </w:r>
      </w:del>
      <w:ins w:id="1122" w:author="Michael Harverson" w:date="2018-05-21T13:45:00Z">
        <w:r w:rsidR="00E821A1">
          <w:t xml:space="preserve">the relevant table </w:t>
        </w:r>
      </w:ins>
      <w:r w:rsidR="00FA1333">
        <w:t xml:space="preserve">of the </w:t>
      </w:r>
      <w:ins w:id="1123" w:author="Michael Harverson" w:date="2018-05-21T15:29:00Z">
        <w:r w:rsidR="00A666DC">
          <w:t xml:space="preserve">attached </w:t>
        </w:r>
      </w:ins>
      <w:r w:rsidR="00FA1333">
        <w:t>financial forecast workbook</w:t>
      </w:r>
      <w:del w:id="1124" w:author="Michael Harverson" w:date="2018-05-21T13:47:00Z">
        <w:r w:rsidR="00D06212" w:rsidDel="00E821A1">
          <w:delText>, based on the market analysis reported in Section 2.11</w:delText>
        </w:r>
      </w:del>
      <w:r w:rsidR="003F2865">
        <w:t>.</w:t>
      </w:r>
      <w:r w:rsidR="00C26308">
        <w:t xml:space="preserve"> </w:t>
      </w:r>
    </w:p>
    <w:p w14:paraId="688B166A" w14:textId="21119364" w:rsidR="00E821A1" w:rsidRDefault="00494F7D" w:rsidP="00E821A1">
      <w:pPr>
        <w:rPr>
          <w:ins w:id="1125" w:author="Michael Harverson" w:date="2018-05-21T15:29:00Z"/>
          <w:color w:val="4F81BD" w:themeColor="accent1"/>
          <w:sz w:val="16"/>
        </w:rPr>
      </w:pPr>
      <w:del w:id="1126" w:author="Michael Harverson" w:date="2018-05-21T13:50:00Z">
        <w:r w:rsidRPr="00EC6325" w:rsidDel="00E821A1">
          <w:rPr>
            <w:color w:val="4F81BD" w:themeColor="accent1"/>
            <w:sz w:val="16"/>
          </w:rPr>
          <w:delText xml:space="preserve">For </w:delText>
        </w:r>
        <w:r w:rsidR="003C1F98" w:rsidDel="00E821A1">
          <w:rPr>
            <w:color w:val="4F81BD" w:themeColor="accent1"/>
            <w:sz w:val="16"/>
          </w:rPr>
          <w:delText xml:space="preserve">the </w:delText>
        </w:r>
        <w:r w:rsidRPr="00EC6325" w:rsidDel="00E821A1">
          <w:rPr>
            <w:color w:val="4F81BD" w:themeColor="accent1"/>
            <w:sz w:val="16"/>
          </w:rPr>
          <w:delText xml:space="preserve">Definition and Technology </w:delText>
        </w:r>
      </w:del>
      <w:del w:id="1127" w:author="Michael Harverson" w:date="2018-05-21T13:41:00Z">
        <w:r w:rsidRPr="00EC6325" w:rsidDel="00E821A1">
          <w:rPr>
            <w:color w:val="4F81BD" w:themeColor="accent1"/>
            <w:sz w:val="16"/>
          </w:rPr>
          <w:delText>Phases</w:delText>
        </w:r>
      </w:del>
      <w:del w:id="1128" w:author="Michael Harverson" w:date="2018-05-21T13:50:00Z">
        <w:r w:rsidRPr="00EC6325" w:rsidDel="00E821A1">
          <w:rPr>
            <w:color w:val="4F81BD" w:themeColor="accent1"/>
            <w:sz w:val="16"/>
          </w:rPr>
          <w:delText xml:space="preserve"> an estimation (target) shall be provided in line with the maturity of the proposed activity.</w:delText>
        </w:r>
        <w:r w:rsidR="00CF383A" w:rsidDel="00E821A1">
          <w:rPr>
            <w:color w:val="4F81BD" w:themeColor="accent1"/>
            <w:sz w:val="16"/>
          </w:rPr>
          <w:delText xml:space="preserve"> </w:delText>
        </w:r>
        <w:r w:rsidR="00CF383A" w:rsidRPr="001245BE" w:rsidDel="00E821A1">
          <w:rPr>
            <w:color w:val="4F81BD" w:themeColor="accent1"/>
            <w:sz w:val="16"/>
          </w:rPr>
          <w:delText>Provide estimated ROM price</w:delText>
        </w:r>
        <w:r w:rsidR="00CF383A" w:rsidDel="00E821A1">
          <w:rPr>
            <w:color w:val="4F81BD" w:themeColor="accent1"/>
            <w:sz w:val="16"/>
          </w:rPr>
          <w:delText>s</w:delText>
        </w:r>
        <w:r w:rsidR="00CF383A" w:rsidRPr="001245BE" w:rsidDel="00E821A1">
          <w:rPr>
            <w:color w:val="4F81BD" w:themeColor="accent1"/>
            <w:sz w:val="16"/>
          </w:rPr>
          <w:delText xml:space="preserve"> including all features, even </w:delText>
        </w:r>
        <w:r w:rsidR="00CF383A" w:rsidDel="00E821A1">
          <w:rPr>
            <w:color w:val="4F81BD" w:themeColor="accent1"/>
            <w:sz w:val="16"/>
          </w:rPr>
          <w:delText xml:space="preserve">if they are </w:delText>
        </w:r>
        <w:r w:rsidR="00CF383A" w:rsidRPr="001245BE" w:rsidDel="00E821A1">
          <w:rPr>
            <w:color w:val="4F81BD" w:themeColor="accent1"/>
            <w:sz w:val="16"/>
          </w:rPr>
          <w:delText>developed outside</w:delText>
        </w:r>
        <w:r w:rsidR="00CF383A" w:rsidDel="00E821A1">
          <w:rPr>
            <w:color w:val="4F81BD" w:themeColor="accent1"/>
            <w:sz w:val="16"/>
          </w:rPr>
          <w:delText xml:space="preserve"> of</w:delText>
        </w:r>
        <w:r w:rsidR="00CF383A" w:rsidRPr="001245BE" w:rsidDel="00E821A1">
          <w:rPr>
            <w:color w:val="4F81BD" w:themeColor="accent1"/>
            <w:sz w:val="16"/>
          </w:rPr>
          <w:delText xml:space="preserve"> the proposed development activities.</w:delText>
        </w:r>
      </w:del>
      <w:ins w:id="1129" w:author="Michael Harverson" w:date="2018-05-21T13:44:00Z">
        <w:r w:rsidR="00E821A1" w:rsidRPr="000F2944">
          <w:rPr>
            <w:color w:val="4F81BD" w:themeColor="accent1"/>
            <w:sz w:val="16"/>
          </w:rPr>
          <w:t xml:space="preserve">Optionally, you may </w:t>
        </w:r>
      </w:ins>
      <w:ins w:id="1130" w:author="Michael Harverson" w:date="2018-05-21T15:34:00Z">
        <w:r w:rsidR="00A666DC">
          <w:rPr>
            <w:color w:val="4F81BD" w:themeColor="accent1"/>
            <w:sz w:val="16"/>
          </w:rPr>
          <w:t xml:space="preserve">also </w:t>
        </w:r>
      </w:ins>
      <w:ins w:id="1131" w:author="Michael Harverson" w:date="2018-05-21T13:44:00Z">
        <w:r w:rsidR="00E821A1" w:rsidRPr="000F2944">
          <w:rPr>
            <w:color w:val="4F81BD" w:themeColor="accent1"/>
            <w:sz w:val="16"/>
          </w:rPr>
          <w:t>provide a copy of the table in this section</w:t>
        </w:r>
        <w:r w:rsidR="00E821A1">
          <w:rPr>
            <w:color w:val="4F81BD" w:themeColor="accent1"/>
            <w:sz w:val="16"/>
          </w:rPr>
          <w:t xml:space="preserve">, replacing the </w:t>
        </w:r>
      </w:ins>
      <w:ins w:id="1132" w:author="Michael Harverson" w:date="2018-05-21T15:34:00Z">
        <w:r w:rsidR="00A666DC">
          <w:rPr>
            <w:color w:val="4F81BD" w:themeColor="accent1"/>
            <w:sz w:val="16"/>
          </w:rPr>
          <w:t>table placeholder</w:t>
        </w:r>
      </w:ins>
      <w:ins w:id="1133" w:author="Michael Harverson" w:date="2018-05-21T13:44:00Z">
        <w:r w:rsidR="00E821A1">
          <w:rPr>
            <w:color w:val="4F81BD" w:themeColor="accent1"/>
            <w:sz w:val="16"/>
          </w:rPr>
          <w:t xml:space="preserve"> below</w:t>
        </w:r>
        <w:r w:rsidR="00E821A1" w:rsidRPr="000F2944">
          <w:rPr>
            <w:color w:val="4F81BD" w:themeColor="accent1"/>
            <w:sz w:val="16"/>
          </w:rPr>
          <w:t>.</w:t>
        </w:r>
      </w:ins>
    </w:p>
    <w:p w14:paraId="1E6A0228" w14:textId="0110B36D" w:rsidR="00A666DC" w:rsidDel="00C26308" w:rsidRDefault="00A666DC" w:rsidP="002E2292">
      <w:pPr>
        <w:pPrChange w:id="1134" w:author="Michael Harverson" w:date="2018-05-22T11:48:00Z">
          <w:pPr/>
        </w:pPrChange>
      </w:pPr>
      <w:ins w:id="1135" w:author="Michael Harverson" w:date="2018-05-21T15:29:00Z">
        <w:r w:rsidRPr="000F2944">
          <w:rPr>
            <w:highlight w:val="yellow"/>
          </w:rPr>
          <w:t>A copy of this table is provided below.</w:t>
        </w:r>
      </w:ins>
    </w:p>
    <w:p w14:paraId="1847D826" w14:textId="71CA28B0" w:rsidR="007D3B26" w:rsidRDefault="00F172A3" w:rsidP="00EC6325">
      <w:pPr>
        <w:pStyle w:val="Heading2"/>
      </w:pPr>
      <w:bookmarkStart w:id="1136" w:name="_Toc456333083"/>
      <w:bookmarkStart w:id="1137" w:name="_Toc456333086"/>
      <w:bookmarkStart w:id="1138" w:name="_Toc456333087"/>
      <w:bookmarkStart w:id="1139" w:name="_Toc456333090"/>
      <w:bookmarkStart w:id="1140" w:name="_Toc456333091"/>
      <w:bookmarkStart w:id="1141" w:name="_Toc514753322"/>
      <w:bookmarkEnd w:id="1136"/>
      <w:bookmarkEnd w:id="1137"/>
      <w:bookmarkEnd w:id="1138"/>
      <w:bookmarkEnd w:id="1139"/>
      <w:bookmarkEnd w:id="1140"/>
      <w:r w:rsidRPr="0089480C">
        <w:t>Key Resources</w:t>
      </w:r>
      <w:r w:rsidR="00A50ABC">
        <w:t xml:space="preserve"> and Dependencies</w:t>
      </w:r>
      <w:bookmarkEnd w:id="1141"/>
    </w:p>
    <w:p w14:paraId="58D0D8C7" w14:textId="77777777" w:rsidR="00863380" w:rsidRPr="0052106F" w:rsidRDefault="00863380">
      <w:pPr>
        <w:keepNext/>
        <w:rPr>
          <w:ins w:id="1142" w:author="Michael Harverson" w:date="2018-05-21T13:33:00Z"/>
          <w:color w:val="4F81BD" w:themeColor="accent1"/>
          <w:sz w:val="16"/>
        </w:rPr>
        <w:pPrChange w:id="1143" w:author="Michael Harverson" w:date="2018-05-21T15:33:00Z">
          <w:pPr/>
        </w:pPrChange>
      </w:pPr>
      <w:ins w:id="1144" w:author="Michael Harverson" w:date="2018-05-21T13:33: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0017F702" w14:textId="36042A20" w:rsidR="0052106F" w:rsidRPr="0052106F" w:rsidDel="00863380" w:rsidRDefault="0052106F" w:rsidP="0052106F">
      <w:pPr>
        <w:rPr>
          <w:del w:id="1145" w:author="Michael Harverson" w:date="2018-05-21T13:33:00Z"/>
          <w:color w:val="4F81BD" w:themeColor="accent1"/>
          <w:sz w:val="16"/>
        </w:rPr>
      </w:pPr>
      <w:del w:id="1146" w:author="Michael Harverson" w:date="2018-05-21T13:33:00Z">
        <w:r w:rsidRPr="0052106F" w:rsidDel="00863380">
          <w:rPr>
            <w:color w:val="4F81BD" w:themeColor="accent1"/>
            <w:sz w:val="16"/>
          </w:rPr>
          <w:delText>This section is optional if it is proposed to develop a product with a “confirmed business case”.</w:delText>
        </w:r>
      </w:del>
    </w:p>
    <w:p w14:paraId="228C4602" w14:textId="61A3D751" w:rsidR="00116453" w:rsidRDefault="00835CAD" w:rsidP="00EC6325">
      <w:pPr>
        <w:keepNext/>
      </w:pPr>
      <w:r>
        <w:t xml:space="preserve">To realise our </w:t>
      </w:r>
      <w:del w:id="1147" w:author="Michael Harverson" w:date="2018-05-21T15:34:00Z">
        <w:r w:rsidDel="00F77D54">
          <w:delText>product  and</w:delText>
        </w:r>
      </w:del>
      <w:ins w:id="1148" w:author="Michael Harverson" w:date="2018-05-21T15:34:00Z">
        <w:r w:rsidR="00F77D54">
          <w:t>product and</w:t>
        </w:r>
      </w:ins>
      <w:r>
        <w:t xml:space="preserve">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20CB7E98" w:rsidR="00116453" w:rsidRDefault="00116453" w:rsidP="00116453">
      <w:pPr>
        <w:pStyle w:val="Caption"/>
        <w:keepNext/>
      </w:pPr>
      <w:r>
        <w:t xml:space="preserve">Table </w:t>
      </w:r>
      <w:ins w:id="1149" w:author="Michael Harverson" w:date="2018-05-21T11:44:00Z">
        <w:r w:rsidR="00354D26">
          <w:fldChar w:fldCharType="begin"/>
        </w:r>
        <w:r w:rsidR="00354D26">
          <w:instrText xml:space="preserve"> STYLEREF 1 \s </w:instrText>
        </w:r>
      </w:ins>
      <w:r w:rsidR="00354D26">
        <w:fldChar w:fldCharType="separate"/>
      </w:r>
      <w:r w:rsidR="002E2292">
        <w:rPr>
          <w:noProof/>
        </w:rPr>
        <w:t>2</w:t>
      </w:r>
      <w:ins w:id="1150"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151" w:author="Michael Harverson" w:date="2018-05-22T11:49:00Z">
        <w:r w:rsidR="002E2292">
          <w:rPr>
            <w:noProof/>
          </w:rPr>
          <w:t>3</w:t>
        </w:r>
      </w:ins>
      <w:ins w:id="1152" w:author="Michael Harverson" w:date="2018-05-21T11:44:00Z">
        <w:r w:rsidR="00354D26">
          <w:fldChar w:fldCharType="end"/>
        </w:r>
      </w:ins>
      <w:del w:id="1153"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3</w:delText>
        </w:r>
        <w:r w:rsidR="00642A05" w:rsidDel="00C92EB9">
          <w:rPr>
            <w:noProof/>
          </w:rPr>
          <w:fldChar w:fldCharType="end"/>
        </w:r>
      </w:del>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r w:rsidRPr="00EC6325">
              <w:rPr>
                <w:highlight w:val="yellow"/>
              </w:rPr>
              <w:t>yes/no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r w:rsidRPr="003D0424">
              <w:rPr>
                <w:highlight w:val="yellow"/>
              </w:rPr>
              <w:t>yes/no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r w:rsidRPr="003D0424">
              <w:rPr>
                <w:highlight w:val="yellow"/>
              </w:rPr>
              <w:t>yes/no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1154" w:name="_Toc454462839"/>
      <w:bookmarkStart w:id="1155" w:name="_Toc454462969"/>
      <w:bookmarkStart w:id="1156" w:name="_Toc454463010"/>
      <w:bookmarkStart w:id="1157" w:name="_Toc454463090"/>
      <w:bookmarkStart w:id="1158" w:name="_Toc454463150"/>
      <w:bookmarkStart w:id="1159" w:name="_Toc454463195"/>
      <w:bookmarkStart w:id="1160" w:name="_Toc454463234"/>
      <w:bookmarkStart w:id="1161" w:name="_Toc514753323"/>
      <w:bookmarkEnd w:id="1154"/>
      <w:bookmarkEnd w:id="1155"/>
      <w:bookmarkEnd w:id="1156"/>
      <w:bookmarkEnd w:id="1157"/>
      <w:bookmarkEnd w:id="1158"/>
      <w:bookmarkEnd w:id="1159"/>
      <w:bookmarkEnd w:id="1160"/>
      <w:r w:rsidRPr="0089480C">
        <w:lastRenderedPageBreak/>
        <w:t>Key Activities</w:t>
      </w:r>
      <w:bookmarkEnd w:id="1161"/>
    </w:p>
    <w:p w14:paraId="01651172" w14:textId="77777777" w:rsidR="00863380" w:rsidRPr="0052106F" w:rsidRDefault="00863380" w:rsidP="00863380">
      <w:pPr>
        <w:rPr>
          <w:ins w:id="1162" w:author="Michael Harverson" w:date="2018-05-21T13:34:00Z"/>
          <w:color w:val="4F81BD" w:themeColor="accent1"/>
          <w:sz w:val="16"/>
        </w:rPr>
      </w:pPr>
      <w:ins w:id="1163" w:author="Michael Harverson" w:date="2018-05-21T13:34: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0B7DE882" w14:textId="263D496C" w:rsidR="0049117A" w:rsidRDefault="00E52824" w:rsidP="0052106F">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03B5E91A" w:rsidR="00A80F2A" w:rsidRDefault="00A80F2A" w:rsidP="00A80F2A">
      <w:pPr>
        <w:pStyle w:val="Caption"/>
        <w:keepNext/>
      </w:pPr>
      <w:r>
        <w:t xml:space="preserve">Table </w:t>
      </w:r>
      <w:ins w:id="1164" w:author="Michael Harverson" w:date="2018-05-21T11:44:00Z">
        <w:r w:rsidR="00354D26">
          <w:fldChar w:fldCharType="begin"/>
        </w:r>
        <w:r w:rsidR="00354D26">
          <w:instrText xml:space="preserve"> STYLEREF 1 \s </w:instrText>
        </w:r>
      </w:ins>
      <w:r w:rsidR="00354D26">
        <w:fldChar w:fldCharType="separate"/>
      </w:r>
      <w:r w:rsidR="002E2292">
        <w:rPr>
          <w:noProof/>
        </w:rPr>
        <w:t>2</w:t>
      </w:r>
      <w:ins w:id="1165"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166" w:author="Michael Harverson" w:date="2018-05-22T11:49:00Z">
        <w:r w:rsidR="002E2292">
          <w:rPr>
            <w:noProof/>
          </w:rPr>
          <w:t>4</w:t>
        </w:r>
      </w:ins>
      <w:ins w:id="1167" w:author="Michael Harverson" w:date="2018-05-21T11:44:00Z">
        <w:r w:rsidR="00354D26">
          <w:fldChar w:fldCharType="end"/>
        </w:r>
      </w:ins>
      <w:del w:id="1168"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4</w:delText>
        </w:r>
        <w:r w:rsidR="00642A05" w:rsidDel="00C92EB9">
          <w:rPr>
            <w:noProof/>
          </w:rPr>
          <w:fldChar w:fldCharType="end"/>
        </w:r>
      </w:del>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4020930B"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 xml:space="preserve">main activities that are to be performed in each of the proposed development phases (those </w:t>
      </w:r>
      <w:del w:id="1169" w:author="Michael Harverson" w:date="2018-05-21T15:36:00Z">
        <w:r w:rsidR="00EB4ED6" w:rsidDel="00F77D54">
          <w:rPr>
            <w:color w:val="4F81BD" w:themeColor="accent1"/>
            <w:sz w:val="16"/>
          </w:rPr>
          <w:delText>which</w:delText>
        </w:r>
      </w:del>
      <w:ins w:id="1170" w:author="Michael Harverson" w:date="2018-05-21T15:36:00Z">
        <w:r w:rsidR="00F77D54">
          <w:rPr>
            <w:color w:val="4F81BD" w:themeColor="accent1"/>
            <w:sz w:val="16"/>
          </w:rPr>
          <w:t>that</w:t>
        </w:r>
      </w:ins>
      <w:r w:rsidR="00EB4ED6">
        <w:rPr>
          <w:color w:val="4F81BD" w:themeColor="accent1"/>
          <w:sz w:val="16"/>
        </w:rPr>
        <w:t xml:space="preserve">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w:t>
      </w:r>
      <w:del w:id="1171" w:author="Michael Harverson" w:date="2018-05-21T15:37:00Z">
        <w:r w:rsidR="00BB5715" w:rsidDel="00F77D54">
          <w:rPr>
            <w:color w:val="4F81BD" w:themeColor="accent1"/>
            <w:sz w:val="16"/>
          </w:rPr>
          <w:delText xml:space="preserve">should </w:delText>
        </w:r>
      </w:del>
      <w:ins w:id="1172" w:author="Michael Harverson" w:date="2018-05-21T15:37:00Z">
        <w:r w:rsidR="00F77D54">
          <w:rPr>
            <w:color w:val="4F81BD" w:themeColor="accent1"/>
            <w:sz w:val="16"/>
          </w:rPr>
          <w:t xml:space="preserve">must </w:t>
        </w:r>
      </w:ins>
      <w:r w:rsidR="00BB5715">
        <w:rPr>
          <w:color w:val="4F81BD" w:themeColor="accent1"/>
          <w:sz w:val="16"/>
        </w:rPr>
        <w:t xml:space="preserve">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pPr>
        <w:pStyle w:val="Heading2"/>
      </w:pPr>
      <w:bookmarkStart w:id="1173" w:name="_Toc514753324"/>
      <w:r w:rsidRPr="0054764F">
        <w:t>Key Partners</w:t>
      </w:r>
      <w:bookmarkEnd w:id="1173"/>
    </w:p>
    <w:p w14:paraId="348C76BC" w14:textId="491AE8B4" w:rsidR="00110BEB" w:rsidRDefault="00E52824">
      <w:pPr>
        <w:keepNext/>
        <w:pPrChange w:id="1174" w:author="Michael Harverson" w:date="2018-05-21T15:36:00Z">
          <w:pPr/>
        </w:pPrChange>
      </w:pPr>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287069AC" w:rsidR="00144460" w:rsidRDefault="00144460" w:rsidP="00144460">
      <w:pPr>
        <w:pStyle w:val="Caption"/>
        <w:keepNext/>
      </w:pPr>
      <w:r>
        <w:t xml:space="preserve">Table </w:t>
      </w:r>
      <w:ins w:id="1175" w:author="Michael Harverson" w:date="2018-05-21T11:44:00Z">
        <w:r w:rsidR="00354D26">
          <w:fldChar w:fldCharType="begin"/>
        </w:r>
        <w:r w:rsidR="00354D26">
          <w:instrText xml:space="preserve"> STYLEREF 1 \s </w:instrText>
        </w:r>
      </w:ins>
      <w:r w:rsidR="00354D26">
        <w:fldChar w:fldCharType="separate"/>
      </w:r>
      <w:r w:rsidR="002E2292">
        <w:rPr>
          <w:noProof/>
        </w:rPr>
        <w:t>2</w:t>
      </w:r>
      <w:ins w:id="1176"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177" w:author="Michael Harverson" w:date="2018-05-22T11:49:00Z">
        <w:r w:rsidR="002E2292">
          <w:rPr>
            <w:noProof/>
          </w:rPr>
          <w:t>5</w:t>
        </w:r>
      </w:ins>
      <w:ins w:id="1178" w:author="Michael Harverson" w:date="2018-05-21T11:44:00Z">
        <w:r w:rsidR="00354D26">
          <w:fldChar w:fldCharType="end"/>
        </w:r>
      </w:ins>
      <w:del w:id="117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5</w:delText>
        </w:r>
        <w:r w:rsidR="00642A05" w:rsidDel="00C92EB9">
          <w:rPr>
            <w:noProof/>
          </w:rPr>
          <w:fldChar w:fldCharType="end"/>
        </w:r>
      </w:del>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5CBFB60C" w:rsidR="00144460" w:rsidRDefault="00144460">
            <w:pPr>
              <w:keepNext/>
              <w:keepLines/>
              <w:jc w:val="center"/>
              <w:rPr>
                <w:b/>
              </w:rPr>
            </w:pPr>
            <w:r>
              <w:rPr>
                <w:b/>
              </w:rPr>
              <w:t>Involvement in the Project</w:t>
            </w:r>
            <w:r>
              <w:rPr>
                <w:b/>
              </w:rPr>
              <w:br/>
            </w:r>
            <w:r w:rsidRPr="00EC6325">
              <w:rPr>
                <w:color w:val="4F81BD" w:themeColor="accent1"/>
                <w:sz w:val="16"/>
              </w:rPr>
              <w:t xml:space="preserve">(e.g. none, subcontractor, supplier, </w:t>
            </w:r>
            <w:ins w:id="1180" w:author="Michael Harverson" w:date="2018-05-21T15:38:00Z">
              <w:r w:rsidR="00360A09">
                <w:rPr>
                  <w:color w:val="4F81BD"/>
                  <w:sz w:val="16"/>
                </w:rPr>
                <w:t xml:space="preserve">pilot user, alpha customer, </w:t>
              </w:r>
            </w:ins>
            <w:r w:rsidRPr="00EC6325">
              <w:rPr>
                <w:color w:val="4F81BD" w:themeColor="accent1"/>
                <w:sz w:val="16"/>
              </w:rPr>
              <w:t>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1181" w:name="_Toc514753325"/>
      <w:r w:rsidRPr="00F8068B">
        <w:t>C</w:t>
      </w:r>
      <w:r w:rsidR="00F172A3" w:rsidRPr="00F8068B">
        <w:t>ost Structure</w:t>
      </w:r>
      <w:bookmarkEnd w:id="1181"/>
    </w:p>
    <w:p w14:paraId="295CFC65" w14:textId="7228F9B5" w:rsidR="00BF0919" w:rsidRDefault="00BF0919" w:rsidP="00BF0919">
      <w:pPr>
        <w:spacing w:after="0"/>
        <w:rPr>
          <w:ins w:id="1182" w:author="Michael Harverson" w:date="2018-05-21T15:40:00Z"/>
          <w:color w:val="4F81BD" w:themeColor="accent1"/>
          <w:sz w:val="16"/>
        </w:rPr>
      </w:pPr>
      <w:ins w:id="1183" w:author="Michael Harverson" w:date="2018-05-21T15:40:00Z">
        <w:r>
          <w:rPr>
            <w:color w:val="4F81BD" w:themeColor="accent1"/>
            <w:sz w:val="16"/>
          </w:rPr>
          <w:t xml:space="preserve">Refer to the relevant table(s) in the financial forecast workbook that record your assumptions regarding the </w:t>
        </w:r>
      </w:ins>
      <w:ins w:id="1184" w:author="Michael Harverson" w:date="2018-05-21T15:41:00Z">
        <w:r>
          <w:rPr>
            <w:color w:val="4F81BD" w:themeColor="accent1"/>
            <w:sz w:val="16"/>
          </w:rPr>
          <w:t>costs associated with the commercial exploitation phase</w:t>
        </w:r>
      </w:ins>
      <w:ins w:id="1185" w:author="Michael Harverson" w:date="2018-05-21T15:40:00Z">
        <w:r>
          <w:rPr>
            <w:color w:val="4F81BD" w:themeColor="accent1"/>
            <w:sz w:val="16"/>
          </w:rPr>
          <w:t>:</w:t>
        </w:r>
      </w:ins>
    </w:p>
    <w:p w14:paraId="6F4B7798" w14:textId="331AC256" w:rsidR="00BF0919" w:rsidRDefault="00BF0919" w:rsidP="00BF0919">
      <w:pPr>
        <w:pStyle w:val="ListParagraph"/>
        <w:numPr>
          <w:ilvl w:val="0"/>
          <w:numId w:val="36"/>
        </w:numPr>
        <w:ind w:left="284" w:hanging="284"/>
        <w:rPr>
          <w:ins w:id="1186" w:author="Michael Harverson" w:date="2018-05-21T15:40:00Z"/>
          <w:color w:val="4F81BD" w:themeColor="accent1"/>
          <w:sz w:val="16"/>
        </w:rPr>
      </w:pPr>
      <w:ins w:id="1187" w:author="Michael Harverson" w:date="2018-05-21T15:40:00Z">
        <w:r>
          <w:rPr>
            <w:color w:val="4F81BD" w:themeColor="accent1"/>
            <w:sz w:val="16"/>
          </w:rPr>
          <w:t>Table 2.</w:t>
        </w:r>
      </w:ins>
      <w:ins w:id="1188" w:author="Michael Harverson" w:date="2018-05-21T15:43:00Z">
        <w:r>
          <w:rPr>
            <w:color w:val="4F81BD" w:themeColor="accent1"/>
            <w:sz w:val="16"/>
          </w:rPr>
          <w:t>7</w:t>
        </w:r>
      </w:ins>
      <w:ins w:id="1189" w:author="Michael Harverson" w:date="2018-05-21T15:40:00Z">
        <w:r>
          <w:rPr>
            <w:color w:val="4F81BD" w:themeColor="accent1"/>
            <w:sz w:val="16"/>
          </w:rPr>
          <w:t xml:space="preserve"> “</w:t>
        </w:r>
      </w:ins>
      <w:ins w:id="1190" w:author="Michael Harverson" w:date="2018-05-21T15:43:00Z">
        <w:r>
          <w:rPr>
            <w:color w:val="4F81BD" w:themeColor="accent1"/>
            <w:sz w:val="16"/>
          </w:rPr>
          <w:t>Cost of Sales</w:t>
        </w:r>
      </w:ins>
      <w:ins w:id="1191" w:author="Michael Harverson" w:date="2018-05-21T15:40:00Z">
        <w:r>
          <w:rPr>
            <w:color w:val="4F81BD" w:themeColor="accent1"/>
            <w:sz w:val="16"/>
          </w:rPr>
          <w:t>”</w:t>
        </w:r>
      </w:ins>
      <w:ins w:id="1192" w:author="Michael Harverson" w:date="2018-05-21T15:43:00Z">
        <w:r>
          <w:rPr>
            <w:color w:val="4F81BD" w:themeColor="accent1"/>
            <w:sz w:val="16"/>
          </w:rPr>
          <w:t xml:space="preserve">, Table 2.8 </w:t>
        </w:r>
      </w:ins>
      <w:ins w:id="1193" w:author="Michael Harverson" w:date="2018-05-21T15:44:00Z">
        <w:r>
          <w:rPr>
            <w:color w:val="4F81BD" w:themeColor="accent1"/>
            <w:sz w:val="16"/>
          </w:rPr>
          <w:t xml:space="preserve">“Operational </w:t>
        </w:r>
      </w:ins>
      <w:ins w:id="1194" w:author="Michael Harverson" w:date="2018-05-21T16:03:00Z">
        <w:r w:rsidR="00833439">
          <w:rPr>
            <w:color w:val="4F81BD" w:themeColor="accent1"/>
            <w:sz w:val="16"/>
          </w:rPr>
          <w:t>Expenditures</w:t>
        </w:r>
      </w:ins>
      <w:ins w:id="1195" w:author="Michael Harverson" w:date="2018-05-21T15:44:00Z">
        <w:r>
          <w:rPr>
            <w:color w:val="4F81BD" w:themeColor="accent1"/>
            <w:sz w:val="16"/>
          </w:rPr>
          <w:t>” and Table 2.9 “Capital Expenditures”</w:t>
        </w:r>
      </w:ins>
      <w:ins w:id="1196" w:author="Michael Harverson" w:date="2018-05-21T15:40:00Z">
        <w:r>
          <w:rPr>
            <w:color w:val="4F81BD" w:themeColor="accent1"/>
            <w:sz w:val="16"/>
          </w:rPr>
          <w:t xml:space="preserve"> f</w:t>
        </w:r>
        <w:r w:rsidRPr="000F2944">
          <w:rPr>
            <w:color w:val="4F81BD" w:themeColor="accent1"/>
            <w:sz w:val="16"/>
          </w:rPr>
          <w:t xml:space="preserve">or the Ground </w:t>
        </w:r>
      </w:ins>
      <w:ins w:id="1197" w:author="Michael Harverson" w:date="2018-05-21T15:44:00Z">
        <w:r>
          <w:rPr>
            <w:color w:val="4F81BD" w:themeColor="accent1"/>
            <w:sz w:val="16"/>
          </w:rPr>
          <w:t>Segment</w:t>
        </w:r>
      </w:ins>
      <w:ins w:id="1198" w:author="Michael Harverson" w:date="2018-05-21T15:40:00Z">
        <w:r w:rsidRPr="000F2944">
          <w:rPr>
            <w:color w:val="4F81BD" w:themeColor="accent1"/>
            <w:sz w:val="16"/>
          </w:rPr>
          <w:t xml:space="preserve"> and Applications</w:t>
        </w:r>
        <w:r>
          <w:rPr>
            <w:color w:val="4F81BD" w:themeColor="accent1"/>
            <w:sz w:val="16"/>
          </w:rPr>
          <w:t>.</w:t>
        </w:r>
      </w:ins>
    </w:p>
    <w:p w14:paraId="3D37F84E" w14:textId="77777777" w:rsidR="00BF0919" w:rsidRPr="000F2944" w:rsidRDefault="00BF0919" w:rsidP="00BF0919">
      <w:pPr>
        <w:pStyle w:val="ListParagraph"/>
        <w:numPr>
          <w:ilvl w:val="0"/>
          <w:numId w:val="36"/>
        </w:numPr>
        <w:ind w:left="284" w:hanging="284"/>
        <w:rPr>
          <w:ins w:id="1199" w:author="Michael Harverson" w:date="2018-05-21T15:40:00Z"/>
          <w:color w:val="4F81BD" w:themeColor="accent1"/>
          <w:sz w:val="16"/>
        </w:rPr>
      </w:pPr>
      <w:ins w:id="1200" w:author="Michael Harverson" w:date="2018-05-21T15:40:00Z">
        <w:r w:rsidRPr="00C511C1">
          <w:rPr>
            <w:color w:val="4F81BD" w:themeColor="accent1"/>
            <w:sz w:val="16"/>
          </w:rPr>
          <w:t>Table 3 “Product Sales Assumptions for the Commercial Exploitation Phase”</w:t>
        </w:r>
        <w:r>
          <w:rPr>
            <w:color w:val="4F81BD" w:themeColor="accent1"/>
            <w:sz w:val="16"/>
          </w:rPr>
          <w:t xml:space="preserve"> f</w:t>
        </w:r>
        <w:r w:rsidRPr="000F2944">
          <w:rPr>
            <w:color w:val="4F81BD" w:themeColor="accent1"/>
            <w:sz w:val="16"/>
          </w:rPr>
          <w:t>or the Space Segment and Systems.</w:t>
        </w:r>
      </w:ins>
    </w:p>
    <w:p w14:paraId="252B250B" w14:textId="2C7D76FA" w:rsidR="00CC2713" w:rsidRDefault="00E52824" w:rsidP="00EC6325">
      <w:pPr>
        <w:keepNext/>
        <w:rPr>
          <w:ins w:id="1201" w:author="Michael Harverson" w:date="2018-05-21T15:39:00Z"/>
        </w:rPr>
      </w:pPr>
      <w:r>
        <w:t xml:space="preserve">The key elements of </w:t>
      </w:r>
      <w:r w:rsidR="006F4630">
        <w:t xml:space="preserve">cost </w:t>
      </w:r>
      <w:r>
        <w:t xml:space="preserve">for realising the value proposition are </w:t>
      </w:r>
      <w:r w:rsidR="00CF4A0F">
        <w:t xml:space="preserve">presented in </w:t>
      </w:r>
      <w:del w:id="1202" w:author="Michael Harverson" w:date="2018-05-21T15:40:00Z">
        <w:r w:rsidR="00FA1333" w:rsidRPr="00FA1333" w:rsidDel="00BF0919">
          <w:delText xml:space="preserve">Table </w:delText>
        </w:r>
        <w:r w:rsidR="00E035C3" w:rsidDel="00BF0919">
          <w:delText>3</w:delText>
        </w:r>
        <w:r w:rsidR="00E035C3" w:rsidRPr="00FA1333" w:rsidDel="00BF0919">
          <w:delText xml:space="preserve"> </w:delText>
        </w:r>
        <w:r w:rsidR="00FA1333" w:rsidRPr="00FA1333" w:rsidDel="00BF0919">
          <w:delText>(“Product Sales Assumptions for the Commercial Exploitation Phase”)</w:delText>
        </w:r>
        <w:r w:rsidR="00FA1333" w:rsidDel="00BF0919">
          <w:delText xml:space="preserve"> of </w:delText>
        </w:r>
      </w:del>
      <w:r w:rsidR="00FA1333">
        <w:t xml:space="preserve">the </w:t>
      </w:r>
      <w:ins w:id="1203" w:author="Michael Harverson" w:date="2018-05-21T15:40:00Z">
        <w:r w:rsidR="00BF0919">
          <w:t xml:space="preserve">attached </w:t>
        </w:r>
      </w:ins>
      <w:r w:rsidR="00FA1333">
        <w:t>financial forecast workbook</w:t>
      </w:r>
      <w:r w:rsidR="00CF4A0F">
        <w:t>.</w:t>
      </w:r>
    </w:p>
    <w:p w14:paraId="689A1B66" w14:textId="68970780" w:rsidR="00BF0919" w:rsidRDefault="00BF0919" w:rsidP="00BF0919">
      <w:pPr>
        <w:rPr>
          <w:ins w:id="1204" w:author="Michael Harverson" w:date="2018-05-21T15:39:00Z"/>
          <w:color w:val="4F81BD" w:themeColor="accent1"/>
          <w:sz w:val="16"/>
        </w:rPr>
      </w:pPr>
      <w:ins w:id="1205" w:author="Michael Harverson" w:date="2018-05-21T15:39:00Z">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ins>
      <w:ins w:id="1206" w:author="Michael Harverson" w:date="2018-05-21T16:05:00Z">
        <w:r w:rsidR="00833439">
          <w:rPr>
            <w:color w:val="4F81BD" w:themeColor="accent1"/>
            <w:sz w:val="16"/>
          </w:rPr>
          <w:t xml:space="preserve">relevant </w:t>
        </w:r>
      </w:ins>
      <w:ins w:id="1207" w:author="Michael Harverson" w:date="2018-05-21T15:39:00Z">
        <w:r w:rsidRPr="000F2944">
          <w:rPr>
            <w:color w:val="4F81BD" w:themeColor="accent1"/>
            <w:sz w:val="16"/>
          </w:rPr>
          <w:t>table</w:t>
        </w:r>
      </w:ins>
      <w:ins w:id="1208" w:author="Michael Harverson" w:date="2018-05-21T15:45:00Z">
        <w:r>
          <w:rPr>
            <w:color w:val="4F81BD" w:themeColor="accent1"/>
            <w:sz w:val="16"/>
          </w:rPr>
          <w:t>(s)</w:t>
        </w:r>
      </w:ins>
      <w:ins w:id="1209" w:author="Michael Harverson" w:date="2018-05-21T15:39:00Z">
        <w:r w:rsidRPr="000F2944">
          <w:rPr>
            <w:color w:val="4F81BD" w:themeColor="accent1"/>
            <w:sz w:val="16"/>
          </w:rPr>
          <w:t xml:space="preserve"> in this section</w:t>
        </w:r>
        <w:r>
          <w:rPr>
            <w:color w:val="4F81BD" w:themeColor="accent1"/>
            <w:sz w:val="16"/>
          </w:rPr>
          <w:t>, replacing the table placeholder</w:t>
        </w:r>
      </w:ins>
      <w:ins w:id="1210" w:author="Michael Harverson" w:date="2018-05-21T15:45:00Z">
        <w:r>
          <w:rPr>
            <w:color w:val="4F81BD" w:themeColor="accent1"/>
            <w:sz w:val="16"/>
          </w:rPr>
          <w:t>s</w:t>
        </w:r>
      </w:ins>
      <w:ins w:id="1211" w:author="Michael Harverson" w:date="2018-05-21T15:39:00Z">
        <w:r>
          <w:rPr>
            <w:color w:val="4F81BD" w:themeColor="accent1"/>
            <w:sz w:val="16"/>
          </w:rPr>
          <w:t xml:space="preserve"> below</w:t>
        </w:r>
      </w:ins>
      <w:ins w:id="1212" w:author="Michael Harverson" w:date="2018-05-21T15:45:00Z">
        <w:r>
          <w:rPr>
            <w:color w:val="4F81BD" w:themeColor="accent1"/>
            <w:sz w:val="16"/>
          </w:rPr>
          <w:t>, as appropriate</w:t>
        </w:r>
      </w:ins>
      <w:ins w:id="1213" w:author="Michael Harverson" w:date="2018-05-21T15:39:00Z">
        <w:r w:rsidRPr="000F2944">
          <w:rPr>
            <w:color w:val="4F81BD" w:themeColor="accent1"/>
            <w:sz w:val="16"/>
          </w:rPr>
          <w:t>.</w:t>
        </w:r>
      </w:ins>
    </w:p>
    <w:p w14:paraId="7B1A0359" w14:textId="6600FDF6" w:rsidR="00BF0919" w:rsidRDefault="00BF0919" w:rsidP="00BF0919">
      <w:pPr>
        <w:rPr>
          <w:ins w:id="1214" w:author="Michael Harverson" w:date="2018-05-21T15:39:00Z"/>
        </w:rPr>
      </w:pPr>
      <w:ins w:id="1215" w:author="Michael Harverson" w:date="2018-05-21T15:39:00Z">
        <w:r w:rsidRPr="000F2944">
          <w:rPr>
            <w:highlight w:val="yellow"/>
          </w:rPr>
          <w:t>A copy of this table</w:t>
        </w:r>
      </w:ins>
      <w:ins w:id="1216" w:author="Michael Harverson" w:date="2018-05-21T15:43:00Z">
        <w:r>
          <w:rPr>
            <w:highlight w:val="yellow"/>
          </w:rPr>
          <w:t>/these tables</w:t>
        </w:r>
      </w:ins>
      <w:ins w:id="1217" w:author="Michael Harverson" w:date="2018-05-21T15:39:00Z">
        <w:r w:rsidRPr="000F2944">
          <w:rPr>
            <w:highlight w:val="yellow"/>
          </w:rPr>
          <w:t xml:space="preserve"> is provided below.</w:t>
        </w:r>
      </w:ins>
    </w:p>
    <w:p w14:paraId="13525809" w14:textId="353F4474" w:rsidR="00BF0919" w:rsidDel="00B82927" w:rsidRDefault="00BF0919" w:rsidP="00EC6325">
      <w:pPr>
        <w:keepNext/>
        <w:rPr>
          <w:del w:id="1218" w:author="Michael Harverson" w:date="2018-05-21T16:06:00Z"/>
        </w:rPr>
      </w:pPr>
    </w:p>
    <w:p w14:paraId="2C03DC46" w14:textId="284C9FED" w:rsidR="00CF4A0F" w:rsidRDefault="009C104F" w:rsidP="001245BE">
      <w:pPr>
        <w:keepNext/>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del w:id="1219" w:author="Michael Harverson" w:date="2018-05-21T16:06:00Z">
        <w:r w:rsidRPr="009C104F" w:rsidDel="00B82927">
          <w:delText xml:space="preserve"> table</w:delText>
        </w:r>
      </w:del>
      <w:ins w:id="1220" w:author="Michael Harverson" w:date="2018-05-21T16:06:00Z">
        <w:r w:rsidR="00B82927">
          <w:t xml:space="preserve"> cost analysis</w:t>
        </w:r>
      </w:ins>
      <w:r>
        <w:t>:</w:t>
      </w:r>
      <w:r w:rsidRPr="009C104F">
        <w:t xml:space="preserve"> </w:t>
      </w:r>
      <w:r w:rsidRPr="001245BE">
        <w:rPr>
          <w:highlight w:val="yellow"/>
        </w:rPr>
        <w:t>……</w:t>
      </w:r>
    </w:p>
    <w:p w14:paraId="2EAD4D8E" w14:textId="0A937C36" w:rsidR="00144460" w:rsidRPr="00F8068B" w:rsidRDefault="00F172A3" w:rsidP="00EC6325">
      <w:pPr>
        <w:pStyle w:val="Heading2"/>
      </w:pPr>
      <w:bookmarkStart w:id="1221" w:name="_Toc514753326"/>
      <w:r w:rsidRPr="00F8068B">
        <w:t>Competitive Landscape</w:t>
      </w:r>
      <w:bookmarkEnd w:id="1221"/>
    </w:p>
    <w:p w14:paraId="7F8293A5" w14:textId="77777777" w:rsidR="00863380" w:rsidRPr="0052106F" w:rsidRDefault="00863380" w:rsidP="00863380">
      <w:pPr>
        <w:rPr>
          <w:ins w:id="1222" w:author="Michael Harverson" w:date="2018-05-21T13:34:00Z"/>
          <w:color w:val="4F81BD" w:themeColor="accent1"/>
          <w:sz w:val="16"/>
        </w:rPr>
      </w:pPr>
      <w:ins w:id="1223" w:author="Michael Harverson" w:date="2018-05-21T13:34: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7FBC02F7" w14:textId="786CC305" w:rsidR="0052106F" w:rsidRPr="0052106F" w:rsidDel="00863380" w:rsidRDefault="0052106F" w:rsidP="0052106F">
      <w:pPr>
        <w:rPr>
          <w:del w:id="1224" w:author="Michael Harverson" w:date="2018-05-21T13:34:00Z"/>
          <w:color w:val="4F81BD" w:themeColor="accent1"/>
          <w:sz w:val="16"/>
        </w:rPr>
      </w:pPr>
      <w:del w:id="1225" w:author="Michael Harverson" w:date="2018-05-21T13:34:00Z">
        <w:r w:rsidRPr="0052106F" w:rsidDel="00863380">
          <w:rPr>
            <w:color w:val="4F81BD" w:themeColor="accent1"/>
            <w:sz w:val="16"/>
          </w:rPr>
          <w:delText>This section is optional if it is proposed to develop a product with a “confirmed business case”.</w:delText>
        </w:r>
      </w:del>
    </w:p>
    <w:p w14:paraId="4FE0713D" w14:textId="6ACAB949" w:rsidR="00E90F49" w:rsidRDefault="0052106F" w:rsidP="0052106F">
      <w:r>
        <w:t xml:space="preserve"> </w:t>
      </w:r>
      <w:r w:rsidR="00F139E2">
        <w:t xml:space="preserve">Our product is addressing the sector of </w:t>
      </w:r>
      <w:r w:rsidR="00F139E2"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rsidR="00F139E2">
        <w:t>, which has the following characteristic</w:t>
      </w:r>
      <w:r w:rsidR="00E90F49">
        <w:t>s</w:t>
      </w:r>
      <w:r w:rsidR="00F139E2">
        <w:t xml:space="preserve">: </w:t>
      </w:r>
      <w:r w:rsidR="00F139E2" w:rsidRPr="00276C04">
        <w:rPr>
          <w:highlight w:val="yellow"/>
        </w:rPr>
        <w:t>…. (</w:t>
      </w:r>
      <w:r w:rsidR="00A35041" w:rsidRPr="00276C04">
        <w:rPr>
          <w:highlight w:val="yellow"/>
        </w:rPr>
        <w:t xml:space="preserve">e.g. </w:t>
      </w:r>
      <w:r w:rsidR="006F4630" w:rsidRPr="00276C04">
        <w:rPr>
          <w:highlight w:val="yellow"/>
        </w:rPr>
        <w:t>geographical reach, trends, sales model)</w:t>
      </w:r>
      <w:r w:rsidR="00F139E2">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2EA5DDBC" w:rsidR="00C9749C" w:rsidRDefault="00C9749C" w:rsidP="00C9749C">
      <w:pPr>
        <w:pStyle w:val="Caption"/>
        <w:keepNext/>
      </w:pPr>
      <w:r>
        <w:t xml:space="preserve">Table </w:t>
      </w:r>
      <w:ins w:id="1226" w:author="Michael Harverson" w:date="2018-05-21T11:44:00Z">
        <w:r w:rsidR="00354D26">
          <w:fldChar w:fldCharType="begin"/>
        </w:r>
        <w:r w:rsidR="00354D26">
          <w:instrText xml:space="preserve"> STYLEREF 1 \s </w:instrText>
        </w:r>
      </w:ins>
      <w:r w:rsidR="00354D26">
        <w:fldChar w:fldCharType="separate"/>
      </w:r>
      <w:r w:rsidR="000804AA">
        <w:rPr>
          <w:noProof/>
        </w:rPr>
        <w:t>2</w:t>
      </w:r>
      <w:ins w:id="1227"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228" w:author="Michael Harverson" w:date="2018-05-21T16:07:00Z">
        <w:r w:rsidR="000804AA">
          <w:rPr>
            <w:noProof/>
          </w:rPr>
          <w:t>10</w:t>
        </w:r>
      </w:ins>
      <w:ins w:id="1229" w:author="Michael Harverson" w:date="2018-05-21T11:44:00Z">
        <w:r w:rsidR="00354D26">
          <w:fldChar w:fldCharType="end"/>
        </w:r>
      </w:ins>
      <w:del w:id="1230"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6</w:delText>
        </w:r>
        <w:r w:rsidR="00642A05" w:rsidDel="00C92EB9">
          <w:rPr>
            <w:noProof/>
          </w:rPr>
          <w:fldChar w:fldCharType="end"/>
        </w:r>
      </w:del>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2E2292">
      <w:pPr>
        <w:pStyle w:val="ListParagraph"/>
        <w:spacing w:before="40"/>
        <w:ind w:left="0"/>
        <w:rPr>
          <w:color w:val="4F81BD" w:themeColor="accent1"/>
          <w:sz w:val="16"/>
        </w:rPr>
        <w:pPrChange w:id="1231" w:author="Michael Harverson" w:date="2018-05-22T11:50:00Z">
          <w:pPr>
            <w:pStyle w:val="ListParagraph"/>
            <w:ind w:left="0"/>
          </w:pPr>
        </w:pPrChange>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pPr>
        <w:pStyle w:val="ListParagraph"/>
        <w:keepNext/>
        <w:spacing w:before="120"/>
        <w:ind w:left="0"/>
        <w:rPr>
          <w:color w:val="4F81BD" w:themeColor="accent1"/>
          <w:sz w:val="16"/>
        </w:rPr>
        <w:pPrChange w:id="1232" w:author="Michael Harverson" w:date="2018-05-21T16:09:00Z">
          <w:pPr>
            <w:pStyle w:val="ListParagraph"/>
            <w:spacing w:before="120"/>
            <w:ind w:left="0"/>
          </w:pPr>
        </w:pPrChange>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61105F35" w:rsidR="00E90F49" w:rsidRDefault="00E90F49">
      <w:pPr>
        <w:pStyle w:val="Caption"/>
        <w:keepNext/>
      </w:pPr>
      <w:r>
        <w:t xml:space="preserve">Table </w:t>
      </w:r>
      <w:ins w:id="1233" w:author="Michael Harverson" w:date="2018-05-21T11:44:00Z">
        <w:r w:rsidR="00354D26">
          <w:fldChar w:fldCharType="begin"/>
        </w:r>
        <w:r w:rsidR="00354D26">
          <w:instrText xml:space="preserve"> STYLEREF 1 \s </w:instrText>
        </w:r>
      </w:ins>
      <w:r w:rsidR="00354D26">
        <w:fldChar w:fldCharType="separate"/>
      </w:r>
      <w:r w:rsidR="000804AA">
        <w:rPr>
          <w:noProof/>
        </w:rPr>
        <w:t>2</w:t>
      </w:r>
      <w:ins w:id="1234"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235" w:author="Michael Harverson" w:date="2018-05-21T16:08:00Z">
        <w:r w:rsidR="000804AA">
          <w:rPr>
            <w:noProof/>
          </w:rPr>
          <w:t>11</w:t>
        </w:r>
      </w:ins>
      <w:ins w:id="1236" w:author="Michael Harverson" w:date="2018-05-21T11:44:00Z">
        <w:r w:rsidR="00354D26">
          <w:fldChar w:fldCharType="end"/>
        </w:r>
      </w:ins>
      <w:del w:id="1237"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7</w:delText>
        </w:r>
        <w:r w:rsidR="00642A05" w:rsidDel="00C92EB9">
          <w:rPr>
            <w:noProof/>
          </w:rPr>
          <w:fldChar w:fldCharType="end"/>
        </w:r>
      </w:del>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pPr>
              <w:pStyle w:val="ListParagraph"/>
              <w:keepNext/>
              <w:ind w:left="0"/>
            </w:pPr>
            <w:r>
              <w:t>STRENGTHS</w:t>
            </w:r>
          </w:p>
          <w:p w14:paraId="0B7DE88A" w14:textId="77777777" w:rsidR="00A85CAD" w:rsidRDefault="00A85CAD">
            <w:pPr>
              <w:keepNext/>
            </w:pPr>
            <w:r w:rsidRPr="00EC6325">
              <w:rPr>
                <w:highlight w:val="yellow"/>
              </w:rPr>
              <w:t>- List of strengths</w:t>
            </w:r>
          </w:p>
        </w:tc>
        <w:tc>
          <w:tcPr>
            <w:tcW w:w="2500" w:type="pct"/>
          </w:tcPr>
          <w:p w14:paraId="0B7DE88B" w14:textId="77777777" w:rsidR="00A85CAD" w:rsidRDefault="00A85CAD">
            <w:pPr>
              <w:pStyle w:val="ListParagraph"/>
              <w:keepNext/>
              <w:ind w:left="0"/>
            </w:pPr>
            <w:r>
              <w:t xml:space="preserve">WEAKNESSES </w:t>
            </w:r>
          </w:p>
          <w:p w14:paraId="0B7DE88C" w14:textId="77777777" w:rsidR="00A85CAD" w:rsidRDefault="00A85CAD">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pPr>
              <w:pStyle w:val="ListParagraph"/>
              <w:keepNext/>
              <w:ind w:left="0"/>
              <w:pPrChange w:id="1238" w:author="Michael Harverson" w:date="2018-05-21T16:09:00Z">
                <w:pPr>
                  <w:pStyle w:val="ListParagraph"/>
                  <w:ind w:left="0"/>
                </w:pPr>
              </w:pPrChange>
            </w:pPr>
            <w:r>
              <w:t>OPPORTUNITIES</w:t>
            </w:r>
            <w:r>
              <w:br/>
            </w:r>
            <w:r w:rsidRPr="00EC6325">
              <w:rPr>
                <w:highlight w:val="yellow"/>
              </w:rPr>
              <w:t>- List of opportunities</w:t>
            </w:r>
          </w:p>
        </w:tc>
        <w:tc>
          <w:tcPr>
            <w:tcW w:w="2500" w:type="pct"/>
          </w:tcPr>
          <w:p w14:paraId="0B7DE88F" w14:textId="77777777" w:rsidR="00A85CAD" w:rsidRDefault="00A85CAD">
            <w:pPr>
              <w:pStyle w:val="ListParagraph"/>
              <w:keepNext/>
              <w:ind w:left="0"/>
              <w:pPrChange w:id="1239" w:author="Michael Harverson" w:date="2018-05-21T16:09:00Z">
                <w:pPr>
                  <w:pStyle w:val="ListParagraph"/>
                  <w:ind w:left="0"/>
                </w:pPr>
              </w:pPrChange>
            </w:pPr>
            <w:r>
              <w:t>THREATS</w:t>
            </w:r>
            <w:r>
              <w:br/>
            </w:r>
            <w:r w:rsidRPr="00EC6325">
              <w:rPr>
                <w:highlight w:val="yellow"/>
              </w:rPr>
              <w:t>- List of threats</w:t>
            </w:r>
          </w:p>
        </w:tc>
      </w:tr>
    </w:tbl>
    <w:p w14:paraId="75141480" w14:textId="37B9377A" w:rsidR="00957846" w:rsidRDefault="00B21DF0" w:rsidP="001A03EB">
      <w:pPr>
        <w:pStyle w:val="ListParagraph"/>
        <w:keepLines/>
        <w:spacing w:before="40"/>
        <w:ind w:left="0"/>
        <w:rPr>
          <w:color w:val="4F81BD" w:themeColor="accent1"/>
          <w:sz w:val="16"/>
        </w:rPr>
        <w:pPrChange w:id="1240" w:author="Michael Harverson" w:date="2018-05-22T11:50:00Z">
          <w:pPr>
            <w:pStyle w:val="ListParagraph"/>
            <w:ind w:left="0"/>
          </w:pPr>
        </w:pPrChange>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w:t>
      </w:r>
      <w:del w:id="1241" w:author="Michael Harverson" w:date="2018-05-21T16:09:00Z">
        <w:r w:rsidR="00E90F49" w:rsidDel="000804AA">
          <w:rPr>
            <w:color w:val="4F81BD" w:themeColor="accent1"/>
            <w:sz w:val="16"/>
          </w:rPr>
          <w:delText xml:space="preserve">fully </w:delText>
        </w:r>
      </w:del>
      <w:r w:rsidR="00E90F49">
        <w:rPr>
          <w:color w:val="4F81BD" w:themeColor="accent1"/>
          <w:sz w:val="16"/>
        </w:rPr>
        <w:t xml:space="preserve">describe </w:t>
      </w:r>
      <w:ins w:id="1242" w:author="Michael Harverson" w:date="2018-05-21T16:09:00Z">
        <w:r w:rsidR="000804AA">
          <w:rPr>
            <w:color w:val="4F81BD" w:themeColor="accent1"/>
            <w:sz w:val="16"/>
          </w:rPr>
          <w:t xml:space="preserve">fully </w:t>
        </w:r>
      </w:ins>
      <w:r w:rsidR="00E90F49">
        <w:rPr>
          <w:color w:val="4F81BD" w:themeColor="accent1"/>
          <w:sz w:val="16"/>
        </w:rPr>
        <w:t>the competitive environment.</w:t>
      </w:r>
      <w:r w:rsidR="00957846">
        <w:rPr>
          <w:color w:val="4F81BD" w:themeColor="accent1"/>
          <w:sz w:val="16"/>
        </w:rPr>
        <w:t xml:space="preserve"> </w:t>
      </w:r>
    </w:p>
    <w:p w14:paraId="0B7DE891" w14:textId="6F2A7C30" w:rsidR="0033386C" w:rsidRPr="0033386C" w:rsidRDefault="00957846" w:rsidP="001245BE">
      <w:pPr>
        <w:pStyle w:val="ListParagraph"/>
        <w:ind w:left="0"/>
      </w:pPr>
      <w:del w:id="1243" w:author="Michael Harverson" w:date="2018-05-21T16:09:00Z">
        <w:r w:rsidDel="000804AA">
          <w:rPr>
            <w:color w:val="4F81BD" w:themeColor="accent1"/>
            <w:sz w:val="16"/>
          </w:rPr>
          <w:delText xml:space="preserve">On the </w:delText>
        </w:r>
        <w:r w:rsidRPr="00957846" w:rsidDel="000804AA">
          <w:rPr>
            <w:color w:val="4F81BD" w:themeColor="accent1"/>
            <w:sz w:val="16"/>
          </w:rPr>
          <w:delText>basis of</w:delText>
        </w:r>
      </w:del>
      <w:ins w:id="1244" w:author="Michael Harverson" w:date="2018-05-21T16:09:00Z">
        <w:r w:rsidR="000804AA">
          <w:rPr>
            <w:color w:val="4F81BD" w:themeColor="accent1"/>
            <w:sz w:val="16"/>
          </w:rPr>
          <w:t>Based on</w:t>
        </w:r>
      </w:ins>
      <w:r w:rsidRPr="00957846">
        <w:rPr>
          <w:color w:val="4F81BD" w:themeColor="accent1"/>
          <w:sz w:val="16"/>
        </w:rPr>
        <w:t xml:space="preserve"> the SWOT analysis, please identify your strategic options to achieve the commercial goals.</w:t>
      </w:r>
    </w:p>
    <w:p w14:paraId="59F2B3D2" w14:textId="0EB91283" w:rsidR="00144460" w:rsidRDefault="00F172A3" w:rsidP="001A03EB">
      <w:pPr>
        <w:pStyle w:val="Heading2"/>
        <w:pPrChange w:id="1245" w:author="Michael Harverson" w:date="2018-05-22T11:50:00Z">
          <w:pPr>
            <w:pStyle w:val="Heading2"/>
          </w:pPr>
        </w:pPrChange>
      </w:pPr>
      <w:bookmarkStart w:id="1246" w:name="_Toc514753327"/>
      <w:r w:rsidRPr="00276C04">
        <w:lastRenderedPageBreak/>
        <w:t>Market Analysis</w:t>
      </w:r>
      <w:bookmarkEnd w:id="1246"/>
    </w:p>
    <w:p w14:paraId="374A4896" w14:textId="77777777" w:rsidR="00863380" w:rsidRPr="0052106F" w:rsidRDefault="00863380" w:rsidP="001A03EB">
      <w:pPr>
        <w:keepNext/>
        <w:rPr>
          <w:ins w:id="1247" w:author="Michael Harverson" w:date="2018-05-21T13:34:00Z"/>
          <w:color w:val="4F81BD" w:themeColor="accent1"/>
          <w:sz w:val="16"/>
        </w:rPr>
        <w:pPrChange w:id="1248" w:author="Michael Harverson" w:date="2018-05-22T11:50:00Z">
          <w:pPr/>
        </w:pPrChange>
      </w:pPr>
      <w:ins w:id="1249" w:author="Michael Harverson" w:date="2018-05-21T13:34:00Z">
        <w:r w:rsidRPr="0052106F">
          <w:rPr>
            <w:color w:val="4F81BD" w:themeColor="accent1"/>
            <w:sz w:val="16"/>
          </w:rPr>
          <w:t xml:space="preserve">This section is optional if </w:t>
        </w:r>
        <w:r>
          <w:rPr>
            <w:color w:val="4F81BD" w:themeColor="accent1"/>
            <w:sz w:val="16"/>
          </w:rPr>
          <w:t>you</w:t>
        </w:r>
        <w:r w:rsidRPr="0052106F">
          <w:rPr>
            <w:color w:val="4F81BD" w:themeColor="accent1"/>
            <w:sz w:val="16"/>
          </w:rPr>
          <w:t xml:space="preserve"> propose to develop a product with a “confirmed business case”.</w:t>
        </w:r>
      </w:ins>
    </w:p>
    <w:p w14:paraId="6321433D" w14:textId="04CC93AF" w:rsidR="0052106F" w:rsidRPr="0052106F" w:rsidDel="00863380" w:rsidRDefault="0052106F" w:rsidP="001A03EB">
      <w:pPr>
        <w:keepNext/>
        <w:rPr>
          <w:del w:id="1250" w:author="Michael Harverson" w:date="2018-05-21T13:34:00Z"/>
          <w:color w:val="4F81BD" w:themeColor="accent1"/>
          <w:sz w:val="16"/>
        </w:rPr>
        <w:pPrChange w:id="1251" w:author="Michael Harverson" w:date="2018-05-22T11:50:00Z">
          <w:pPr/>
        </w:pPrChange>
      </w:pPr>
      <w:del w:id="1252" w:author="Michael Harverson" w:date="2018-05-21T13:34:00Z">
        <w:r w:rsidRPr="0052106F" w:rsidDel="00863380">
          <w:rPr>
            <w:color w:val="4F81BD" w:themeColor="accent1"/>
            <w:sz w:val="16"/>
          </w:rPr>
          <w:delText>This section is optional if it is proposed to develop a product with a “confirmed business case”.</w:delText>
        </w:r>
      </w:del>
    </w:p>
    <w:p w14:paraId="38082FBB" w14:textId="2F992B7C" w:rsidR="002B220E" w:rsidRDefault="0052106F" w:rsidP="001A03EB">
      <w:pPr>
        <w:keepNext/>
        <w:pPrChange w:id="1253" w:author="Michael Harverson" w:date="2018-05-22T11:50:00Z">
          <w:pPr/>
        </w:pPrChange>
      </w:pPr>
      <w:del w:id="1254" w:author="Michael Harverson" w:date="2018-05-21T16:13:00Z">
        <w:r w:rsidRPr="002B220E" w:rsidDel="00014011">
          <w:delText xml:space="preserve"> </w:delText>
        </w:r>
      </w:del>
      <w:r w:rsidR="002B220E" w:rsidRPr="002B220E">
        <w:t>The position of our product in the market is summarised in the matrix below.</w:t>
      </w:r>
    </w:p>
    <w:p w14:paraId="1AA61AE2" w14:textId="1A2916AF" w:rsidR="002B220E" w:rsidRDefault="002B220E" w:rsidP="002B220E">
      <w:pPr>
        <w:pStyle w:val="Caption"/>
        <w:keepNext/>
      </w:pPr>
      <w:r>
        <w:t xml:space="preserve">Table </w:t>
      </w:r>
      <w:ins w:id="1255" w:author="Michael Harverson" w:date="2018-05-21T11:44:00Z">
        <w:r w:rsidR="00354D26">
          <w:fldChar w:fldCharType="begin"/>
        </w:r>
        <w:r w:rsidR="00354D26">
          <w:instrText xml:space="preserve"> STYLEREF 1 \s </w:instrText>
        </w:r>
      </w:ins>
      <w:r w:rsidR="00354D26">
        <w:fldChar w:fldCharType="separate"/>
      </w:r>
      <w:r w:rsidR="00F72720">
        <w:rPr>
          <w:noProof/>
        </w:rPr>
        <w:t>2</w:t>
      </w:r>
      <w:ins w:id="1256"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257" w:author="Michael Harverson" w:date="2018-05-21T16:10:00Z">
        <w:r w:rsidR="00F72720">
          <w:rPr>
            <w:noProof/>
          </w:rPr>
          <w:t>12</w:t>
        </w:r>
      </w:ins>
      <w:ins w:id="1258" w:author="Michael Harverson" w:date="2018-05-21T11:44:00Z">
        <w:r w:rsidR="00354D26">
          <w:fldChar w:fldCharType="end"/>
        </w:r>
      </w:ins>
      <w:del w:id="125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2</w:delText>
        </w:r>
        <w:r w:rsidR="00642A05" w:rsidDel="00C92EB9">
          <w:rPr>
            <w:noProof/>
          </w:rPr>
          <w:fldChar w:fldCharType="end"/>
        </w:r>
        <w:r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8</w:delText>
        </w:r>
        <w:r w:rsidR="00642A05" w:rsidDel="00C92EB9">
          <w:rPr>
            <w:noProof/>
          </w:rPr>
          <w:fldChar w:fldCharType="end"/>
        </w:r>
      </w:del>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Change w:id="1260" w:author="Michael Harverson" w:date="2018-05-21T16:12:00Z">
          <w:tblPr>
            <w:tblStyle w:val="TableGrid"/>
            <w:tblW w:w="5000" w:type="pct"/>
            <w:tblCellMar>
              <w:top w:w="57" w:type="dxa"/>
              <w:left w:w="57" w:type="dxa"/>
              <w:bottom w:w="57" w:type="dxa"/>
              <w:right w:w="57" w:type="dxa"/>
            </w:tblCellMar>
            <w:tblLook w:val="04A0" w:firstRow="1" w:lastRow="0" w:firstColumn="1" w:lastColumn="0" w:noHBand="0" w:noVBand="1"/>
          </w:tblPr>
        </w:tblPrChange>
      </w:tblPr>
      <w:tblGrid>
        <w:gridCol w:w="1777"/>
        <w:gridCol w:w="2032"/>
        <w:gridCol w:w="1777"/>
        <w:gridCol w:w="1777"/>
        <w:gridCol w:w="1778"/>
        <w:tblGridChange w:id="1261">
          <w:tblGrid>
            <w:gridCol w:w="1777"/>
            <w:gridCol w:w="2032"/>
            <w:gridCol w:w="1777"/>
            <w:gridCol w:w="1777"/>
            <w:gridCol w:w="1778"/>
          </w:tblGrid>
        </w:tblGridChange>
      </w:tblGrid>
      <w:tr w:rsidR="002B220E" w14:paraId="6532FB89" w14:textId="77777777" w:rsidTr="00F72720">
        <w:tc>
          <w:tcPr>
            <w:tcW w:w="1000" w:type="pct"/>
            <w:tcBorders>
              <w:top w:val="nil"/>
              <w:left w:val="nil"/>
              <w:bottom w:val="nil"/>
              <w:right w:val="nil"/>
            </w:tcBorders>
            <w:tcPrChange w:id="1262" w:author="Michael Harverson" w:date="2018-05-21T16:12:00Z">
              <w:tcPr>
                <w:tcW w:w="1000" w:type="pct"/>
                <w:tcBorders>
                  <w:top w:val="nil"/>
                  <w:left w:val="nil"/>
                  <w:bottom w:val="nil"/>
                  <w:right w:val="nil"/>
                </w:tcBorders>
              </w:tcPr>
            </w:tcPrChange>
          </w:tcPr>
          <w:p w14:paraId="716202E6" w14:textId="7283F04A" w:rsidR="002B220E" w:rsidRDefault="002B220E" w:rsidP="009E08CC">
            <w:pPr>
              <w:keepNext/>
              <w:keepLines/>
              <w:jc w:val="center"/>
              <w:rPr>
                <w:b/>
              </w:rPr>
            </w:pPr>
          </w:p>
        </w:tc>
        <w:tc>
          <w:tcPr>
            <w:tcW w:w="1000" w:type="pct"/>
            <w:tcBorders>
              <w:top w:val="nil"/>
              <w:left w:val="nil"/>
              <w:bottom w:val="nil"/>
            </w:tcBorders>
            <w:tcPrChange w:id="1263" w:author="Michael Harverson" w:date="2018-05-21T16:12:00Z">
              <w:tcPr>
                <w:tcW w:w="1000" w:type="pct"/>
                <w:tcBorders>
                  <w:top w:val="nil"/>
                  <w:left w:val="nil"/>
                  <w:bottom w:val="nil"/>
                </w:tcBorders>
              </w:tcPr>
            </w:tcPrChange>
          </w:tcPr>
          <w:p w14:paraId="0240ECF8" w14:textId="77777777" w:rsidR="002B220E" w:rsidRDefault="002B220E" w:rsidP="009E08CC">
            <w:pPr>
              <w:keepNext/>
              <w:keepLines/>
              <w:jc w:val="center"/>
              <w:rPr>
                <w:b/>
              </w:rPr>
            </w:pPr>
          </w:p>
        </w:tc>
        <w:tc>
          <w:tcPr>
            <w:tcW w:w="3000" w:type="pct"/>
            <w:gridSpan w:val="3"/>
            <w:shd w:val="clear" w:color="auto" w:fill="DAEEF3" w:themeFill="accent5" w:themeFillTint="33"/>
            <w:tcPrChange w:id="1264" w:author="Michael Harverson" w:date="2018-05-21T16:12:00Z">
              <w:tcPr>
                <w:tcW w:w="3000" w:type="pct"/>
                <w:gridSpan w:val="3"/>
              </w:tcPr>
            </w:tcPrChange>
          </w:tcPr>
          <w:p w14:paraId="675FE722" w14:textId="332199B7" w:rsidR="002B220E" w:rsidRDefault="002B220E" w:rsidP="009E08CC">
            <w:pPr>
              <w:keepNext/>
              <w:keepLines/>
              <w:jc w:val="center"/>
              <w:rPr>
                <w:b/>
              </w:rPr>
            </w:pPr>
            <w:r>
              <w:rPr>
                <w:b/>
              </w:rPr>
              <w:t>Product</w:t>
            </w:r>
          </w:p>
        </w:tc>
      </w:tr>
      <w:tr w:rsidR="002B220E" w14:paraId="08EE5326" w14:textId="77777777" w:rsidTr="00F72720">
        <w:tc>
          <w:tcPr>
            <w:tcW w:w="1000" w:type="pct"/>
            <w:tcBorders>
              <w:top w:val="nil"/>
              <w:left w:val="nil"/>
              <w:right w:val="nil"/>
            </w:tcBorders>
            <w:vAlign w:val="center"/>
            <w:tcPrChange w:id="1265" w:author="Michael Harverson" w:date="2018-05-21T16:12:00Z">
              <w:tcPr>
                <w:tcW w:w="1000" w:type="pct"/>
                <w:tcBorders>
                  <w:top w:val="nil"/>
                  <w:left w:val="nil"/>
                  <w:right w:val="nil"/>
                </w:tcBorders>
                <w:vAlign w:val="center"/>
              </w:tcPr>
            </w:tcPrChange>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Change w:id="1266" w:author="Michael Harverson" w:date="2018-05-21T16:12:00Z">
              <w:tcPr>
                <w:tcW w:w="1000" w:type="pct"/>
                <w:tcBorders>
                  <w:top w:val="nil"/>
                  <w:left w:val="nil"/>
                </w:tcBorders>
              </w:tcPr>
            </w:tcPrChange>
          </w:tcPr>
          <w:p w14:paraId="2C14F2C4" w14:textId="77777777" w:rsidR="002B220E" w:rsidRPr="00AD4EC3" w:rsidRDefault="002B220E" w:rsidP="009E08CC">
            <w:pPr>
              <w:keepNext/>
              <w:keepLines/>
              <w:jc w:val="center"/>
              <w:rPr>
                <w:highlight w:val="yellow"/>
              </w:rPr>
            </w:pPr>
          </w:p>
        </w:tc>
        <w:tc>
          <w:tcPr>
            <w:tcW w:w="1000" w:type="pct"/>
            <w:shd w:val="clear" w:color="auto" w:fill="DAEEF3" w:themeFill="accent5" w:themeFillTint="33"/>
            <w:vAlign w:val="center"/>
            <w:tcPrChange w:id="1267" w:author="Michael Harverson" w:date="2018-05-21T16:12:00Z">
              <w:tcPr>
                <w:tcW w:w="1000" w:type="pct"/>
              </w:tcPr>
            </w:tcPrChange>
          </w:tcPr>
          <w:p w14:paraId="3345C4BD" w14:textId="378BB45E" w:rsidR="002B220E" w:rsidRPr="00AD4EC3" w:rsidRDefault="002B220E">
            <w:pPr>
              <w:keepNext/>
              <w:keepLines/>
              <w:jc w:val="center"/>
              <w:rPr>
                <w:highlight w:val="yellow"/>
              </w:rPr>
            </w:pPr>
            <w:r>
              <w:rPr>
                <w:b/>
              </w:rPr>
              <w:t>Existing</w:t>
            </w:r>
          </w:p>
        </w:tc>
        <w:tc>
          <w:tcPr>
            <w:tcW w:w="1000" w:type="pct"/>
            <w:shd w:val="clear" w:color="auto" w:fill="DAEEF3" w:themeFill="accent5" w:themeFillTint="33"/>
            <w:vAlign w:val="center"/>
            <w:tcPrChange w:id="1268" w:author="Michael Harverson" w:date="2018-05-21T16:12:00Z">
              <w:tcPr>
                <w:tcW w:w="1000" w:type="pct"/>
                <w:vAlign w:val="center"/>
              </w:tcPr>
            </w:tcPrChange>
          </w:tcPr>
          <w:p w14:paraId="4A05EB11" w14:textId="45861D27" w:rsidR="002B220E" w:rsidRPr="006355FC" w:rsidRDefault="002B220E">
            <w:pPr>
              <w:keepNext/>
              <w:keepLines/>
              <w:jc w:val="center"/>
            </w:pPr>
            <w:r w:rsidRPr="00A670B3">
              <w:rPr>
                <w:b/>
              </w:rPr>
              <w:t>Incremental</w:t>
            </w:r>
          </w:p>
        </w:tc>
        <w:tc>
          <w:tcPr>
            <w:tcW w:w="1000" w:type="pct"/>
            <w:shd w:val="clear" w:color="auto" w:fill="DAEEF3" w:themeFill="accent5" w:themeFillTint="33"/>
            <w:vAlign w:val="center"/>
            <w:tcPrChange w:id="1269" w:author="Michael Harverson" w:date="2018-05-21T16:12:00Z">
              <w:tcPr>
                <w:tcW w:w="1000" w:type="pct"/>
                <w:vAlign w:val="center"/>
              </w:tcPr>
            </w:tcPrChange>
          </w:tcPr>
          <w:p w14:paraId="6017B7AD" w14:textId="07750412" w:rsidR="002B220E" w:rsidRPr="00AD4EC3" w:rsidRDefault="002B220E">
            <w:pPr>
              <w:keepNext/>
              <w:keepLines/>
              <w:jc w:val="center"/>
              <w:rPr>
                <w:highlight w:val="yellow"/>
              </w:rPr>
            </w:pPr>
            <w:r w:rsidRPr="00A670B3">
              <w:rPr>
                <w:b/>
              </w:rPr>
              <w:t>New</w:t>
            </w:r>
          </w:p>
        </w:tc>
      </w:tr>
      <w:tr w:rsidR="002B220E" w14:paraId="5DA9C45C" w14:textId="77777777" w:rsidTr="00F72720">
        <w:tc>
          <w:tcPr>
            <w:tcW w:w="1000" w:type="pct"/>
            <w:vMerge w:val="restart"/>
            <w:shd w:val="clear" w:color="auto" w:fill="F2DBDB" w:themeFill="accent2" w:themeFillTint="33"/>
            <w:vAlign w:val="center"/>
            <w:tcPrChange w:id="1270" w:author="Michael Harverson" w:date="2018-05-21T16:11:00Z">
              <w:tcPr>
                <w:tcW w:w="1000" w:type="pct"/>
                <w:vMerge w:val="restart"/>
                <w:vAlign w:val="center"/>
              </w:tcPr>
            </w:tcPrChange>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shd w:val="clear" w:color="auto" w:fill="F2DBDB" w:themeFill="accent2" w:themeFillTint="33"/>
            <w:tcPrChange w:id="1271" w:author="Michael Harverson" w:date="2018-05-21T16:11:00Z">
              <w:tcPr>
                <w:tcW w:w="1000" w:type="pct"/>
              </w:tcPr>
            </w:tcPrChange>
          </w:tcPr>
          <w:p w14:paraId="5A488498" w14:textId="6286509E" w:rsidR="002B220E" w:rsidRPr="00AD4EC3" w:rsidRDefault="002B220E" w:rsidP="009E08CC">
            <w:pPr>
              <w:keepNext/>
              <w:keepLines/>
              <w:jc w:val="center"/>
              <w:rPr>
                <w:highlight w:val="yellow"/>
              </w:rPr>
            </w:pPr>
            <w:r>
              <w:rPr>
                <w:b/>
              </w:rPr>
              <w:t>Existing</w:t>
            </w:r>
          </w:p>
        </w:tc>
        <w:tc>
          <w:tcPr>
            <w:tcW w:w="1000" w:type="pct"/>
            <w:tcPrChange w:id="1272" w:author="Michael Harverson" w:date="2018-05-21T16:11:00Z">
              <w:tcPr>
                <w:tcW w:w="1000" w:type="pct"/>
              </w:tcPr>
            </w:tcPrChange>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Change w:id="1273" w:author="Michael Harverson" w:date="2018-05-21T16:11:00Z">
              <w:tcPr>
                <w:tcW w:w="1000" w:type="pct"/>
              </w:tcPr>
            </w:tcPrChange>
          </w:tcPr>
          <w:p w14:paraId="0FCB7097" w14:textId="634DBC41" w:rsidR="002B220E" w:rsidRPr="006355FC" w:rsidRDefault="002B220E" w:rsidP="009E08CC">
            <w:pPr>
              <w:keepNext/>
              <w:keepLines/>
              <w:jc w:val="center"/>
            </w:pPr>
            <w:r w:rsidRPr="00A670B3">
              <w:rPr>
                <w:highlight w:val="yellow"/>
              </w:rPr>
              <w:t>X</w:t>
            </w:r>
          </w:p>
        </w:tc>
        <w:tc>
          <w:tcPr>
            <w:tcW w:w="1000" w:type="pct"/>
            <w:tcPrChange w:id="1274" w:author="Michael Harverson" w:date="2018-05-21T16:11:00Z">
              <w:tcPr>
                <w:tcW w:w="1000" w:type="pct"/>
              </w:tcPr>
            </w:tcPrChange>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F72720">
        <w:tc>
          <w:tcPr>
            <w:tcW w:w="1000" w:type="pct"/>
            <w:vMerge/>
            <w:shd w:val="clear" w:color="auto" w:fill="F2DBDB" w:themeFill="accent2" w:themeFillTint="33"/>
            <w:vAlign w:val="center"/>
            <w:tcPrChange w:id="1275" w:author="Michael Harverson" w:date="2018-05-21T16:11:00Z">
              <w:tcPr>
                <w:tcW w:w="1000" w:type="pct"/>
                <w:vMerge/>
                <w:vAlign w:val="center"/>
              </w:tcPr>
            </w:tcPrChange>
          </w:tcPr>
          <w:p w14:paraId="54DEEA24" w14:textId="3263632C" w:rsidR="002B220E" w:rsidRPr="001245BE" w:rsidRDefault="002B220E" w:rsidP="009E08CC">
            <w:pPr>
              <w:keepNext/>
              <w:keepLines/>
              <w:spacing w:after="200" w:line="276" w:lineRule="auto"/>
              <w:ind w:left="720"/>
              <w:contextualSpacing/>
              <w:jc w:val="center"/>
            </w:pPr>
          </w:p>
        </w:tc>
        <w:tc>
          <w:tcPr>
            <w:tcW w:w="1000" w:type="pct"/>
            <w:shd w:val="clear" w:color="auto" w:fill="F2DBDB" w:themeFill="accent2" w:themeFillTint="33"/>
            <w:tcPrChange w:id="1276" w:author="Michael Harverson" w:date="2018-05-21T16:11:00Z">
              <w:tcPr>
                <w:tcW w:w="1000" w:type="pct"/>
              </w:tcPr>
            </w:tcPrChange>
          </w:tcPr>
          <w:p w14:paraId="2DCADE43" w14:textId="28E2B058" w:rsidR="002B220E" w:rsidRPr="00AD4EC3" w:rsidRDefault="002B220E" w:rsidP="009E08CC">
            <w:pPr>
              <w:keepNext/>
              <w:keepLines/>
              <w:jc w:val="center"/>
              <w:rPr>
                <w:highlight w:val="yellow"/>
              </w:rPr>
            </w:pPr>
            <w:del w:id="1277" w:author="Michael Harverson" w:date="2018-05-21T16:10:00Z">
              <w:r w:rsidRPr="00A670B3" w:rsidDel="00F72720">
                <w:rPr>
                  <w:b/>
                </w:rPr>
                <w:delText>Incremental</w:delText>
              </w:r>
            </w:del>
            <w:ins w:id="1278" w:author="Michael Harverson" w:date="2018-05-21T16:10:00Z">
              <w:r w:rsidR="00F72720">
                <w:rPr>
                  <w:b/>
                </w:rPr>
                <w:t>Adjacent</w:t>
              </w:r>
            </w:ins>
          </w:p>
        </w:tc>
        <w:tc>
          <w:tcPr>
            <w:tcW w:w="1000" w:type="pct"/>
            <w:tcPrChange w:id="1279" w:author="Michael Harverson" w:date="2018-05-21T16:11:00Z">
              <w:tcPr>
                <w:tcW w:w="1000" w:type="pct"/>
              </w:tcPr>
            </w:tcPrChange>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Change w:id="1280" w:author="Michael Harverson" w:date="2018-05-21T16:11:00Z">
              <w:tcPr>
                <w:tcW w:w="1000" w:type="pct"/>
              </w:tcPr>
            </w:tcPrChange>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Change w:id="1281" w:author="Michael Harverson" w:date="2018-05-21T16:11:00Z">
              <w:tcPr>
                <w:tcW w:w="1000" w:type="pct"/>
              </w:tcPr>
            </w:tcPrChange>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F72720">
        <w:tc>
          <w:tcPr>
            <w:tcW w:w="1000" w:type="pct"/>
            <w:vMerge/>
            <w:shd w:val="clear" w:color="auto" w:fill="F2DBDB" w:themeFill="accent2" w:themeFillTint="33"/>
            <w:vAlign w:val="center"/>
            <w:tcPrChange w:id="1282" w:author="Michael Harverson" w:date="2018-05-21T16:11:00Z">
              <w:tcPr>
                <w:tcW w:w="1000" w:type="pct"/>
                <w:vMerge/>
                <w:vAlign w:val="center"/>
              </w:tcPr>
            </w:tcPrChange>
          </w:tcPr>
          <w:p w14:paraId="6F98E6CC" w14:textId="77777777" w:rsidR="002B220E" w:rsidRPr="00AD4EC3" w:rsidRDefault="002B220E" w:rsidP="009E08CC">
            <w:pPr>
              <w:keepNext/>
              <w:keepLines/>
              <w:jc w:val="center"/>
              <w:rPr>
                <w:highlight w:val="yellow"/>
              </w:rPr>
            </w:pPr>
          </w:p>
        </w:tc>
        <w:tc>
          <w:tcPr>
            <w:tcW w:w="1000" w:type="pct"/>
            <w:shd w:val="clear" w:color="auto" w:fill="F2DBDB" w:themeFill="accent2" w:themeFillTint="33"/>
            <w:tcPrChange w:id="1283" w:author="Michael Harverson" w:date="2018-05-21T16:11:00Z">
              <w:tcPr>
                <w:tcW w:w="1000" w:type="pct"/>
              </w:tcPr>
            </w:tcPrChange>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Change w:id="1284" w:author="Michael Harverson" w:date="2018-05-21T16:11:00Z">
              <w:tcPr>
                <w:tcW w:w="1000" w:type="pct"/>
              </w:tcPr>
            </w:tcPrChange>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Change w:id="1285" w:author="Michael Harverson" w:date="2018-05-21T16:11:00Z">
              <w:tcPr>
                <w:tcW w:w="1000" w:type="pct"/>
              </w:tcPr>
            </w:tcPrChange>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Change w:id="1286" w:author="Michael Harverson" w:date="2018-05-21T16:11:00Z">
              <w:tcPr>
                <w:tcW w:w="1000" w:type="pct"/>
              </w:tcPr>
            </w:tcPrChange>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7776832A" w14:textId="251EBE52" w:rsidR="00014011" w:rsidRDefault="00014011" w:rsidP="00014011">
      <w:pPr>
        <w:spacing w:after="0"/>
        <w:rPr>
          <w:ins w:id="1287" w:author="Michael Harverson" w:date="2018-05-21T16:13:00Z"/>
          <w:color w:val="4F81BD" w:themeColor="accent1"/>
          <w:sz w:val="16"/>
        </w:rPr>
      </w:pPr>
      <w:ins w:id="1288" w:author="Michael Harverson" w:date="2018-05-21T16:13:00Z">
        <w:r>
          <w:rPr>
            <w:color w:val="4F81BD" w:themeColor="accent1"/>
            <w:sz w:val="16"/>
          </w:rPr>
          <w:t xml:space="preserve">Refer to the relevant table(s) in the financial forecast workbook that record your assumptions regarding the </w:t>
        </w:r>
      </w:ins>
      <w:ins w:id="1289" w:author="Michael Harverson" w:date="2018-05-21T16:14:00Z">
        <w:r>
          <w:rPr>
            <w:color w:val="4F81BD" w:themeColor="accent1"/>
            <w:sz w:val="16"/>
          </w:rPr>
          <w:t>sales that you expect to be realised in</w:t>
        </w:r>
      </w:ins>
      <w:ins w:id="1290" w:author="Michael Harverson" w:date="2018-05-21T16:13:00Z">
        <w:r>
          <w:rPr>
            <w:color w:val="4F81BD" w:themeColor="accent1"/>
            <w:sz w:val="16"/>
          </w:rPr>
          <w:t xml:space="preserve"> the commercial exploitation phase:</w:t>
        </w:r>
      </w:ins>
    </w:p>
    <w:p w14:paraId="1892EBC1" w14:textId="1EEBCAFB" w:rsidR="00014011" w:rsidRDefault="00014011" w:rsidP="00014011">
      <w:pPr>
        <w:pStyle w:val="ListParagraph"/>
        <w:numPr>
          <w:ilvl w:val="0"/>
          <w:numId w:val="36"/>
        </w:numPr>
        <w:ind w:left="284" w:hanging="284"/>
        <w:rPr>
          <w:ins w:id="1291" w:author="Michael Harverson" w:date="2018-05-21T16:13:00Z"/>
          <w:color w:val="4F81BD" w:themeColor="accent1"/>
          <w:sz w:val="16"/>
        </w:rPr>
      </w:pPr>
      <w:ins w:id="1292" w:author="Michael Harverson" w:date="2018-05-21T16:13:00Z">
        <w:r>
          <w:rPr>
            <w:color w:val="4F81BD" w:themeColor="accent1"/>
            <w:sz w:val="16"/>
          </w:rPr>
          <w:t>Table 2.</w:t>
        </w:r>
      </w:ins>
      <w:ins w:id="1293" w:author="Michael Harverson" w:date="2018-05-21T16:18:00Z">
        <w:r>
          <w:rPr>
            <w:color w:val="4F81BD" w:themeColor="accent1"/>
            <w:sz w:val="16"/>
          </w:rPr>
          <w:t>2</w:t>
        </w:r>
      </w:ins>
      <w:ins w:id="1294" w:author="Michael Harverson" w:date="2018-05-21T16:13:00Z">
        <w:r>
          <w:rPr>
            <w:color w:val="4F81BD" w:themeColor="accent1"/>
            <w:sz w:val="16"/>
          </w:rPr>
          <w:t xml:space="preserve"> “</w:t>
        </w:r>
      </w:ins>
      <w:ins w:id="1295" w:author="Michael Harverson" w:date="2018-05-21T16:18:00Z">
        <w:r>
          <w:rPr>
            <w:color w:val="4F81BD" w:themeColor="accent1"/>
            <w:sz w:val="16"/>
          </w:rPr>
          <w:t>Served Obtainable Market</w:t>
        </w:r>
      </w:ins>
      <w:ins w:id="1296" w:author="Michael Harverson" w:date="2018-05-21T16:13:00Z">
        <w:r>
          <w:rPr>
            <w:color w:val="4F81BD" w:themeColor="accent1"/>
            <w:sz w:val="16"/>
          </w:rPr>
          <w:t>” f</w:t>
        </w:r>
        <w:r w:rsidRPr="000F2944">
          <w:rPr>
            <w:color w:val="4F81BD" w:themeColor="accent1"/>
            <w:sz w:val="16"/>
          </w:rPr>
          <w:t xml:space="preserve">or the Ground </w:t>
        </w:r>
        <w:r>
          <w:rPr>
            <w:color w:val="4F81BD" w:themeColor="accent1"/>
            <w:sz w:val="16"/>
          </w:rPr>
          <w:t>Segment</w:t>
        </w:r>
        <w:r w:rsidRPr="000F2944">
          <w:rPr>
            <w:color w:val="4F81BD" w:themeColor="accent1"/>
            <w:sz w:val="16"/>
          </w:rPr>
          <w:t xml:space="preserve"> and Applications</w:t>
        </w:r>
        <w:r>
          <w:rPr>
            <w:color w:val="4F81BD" w:themeColor="accent1"/>
            <w:sz w:val="16"/>
          </w:rPr>
          <w:t>.</w:t>
        </w:r>
      </w:ins>
    </w:p>
    <w:p w14:paraId="576B0A94" w14:textId="77777777" w:rsidR="00014011" w:rsidRPr="000F2944" w:rsidRDefault="00014011" w:rsidP="00014011">
      <w:pPr>
        <w:pStyle w:val="ListParagraph"/>
        <w:numPr>
          <w:ilvl w:val="0"/>
          <w:numId w:val="36"/>
        </w:numPr>
        <w:ind w:left="284" w:hanging="284"/>
        <w:rPr>
          <w:ins w:id="1297" w:author="Michael Harverson" w:date="2018-05-21T16:13:00Z"/>
          <w:color w:val="4F81BD" w:themeColor="accent1"/>
          <w:sz w:val="16"/>
        </w:rPr>
      </w:pPr>
      <w:ins w:id="1298" w:author="Michael Harverson" w:date="2018-05-21T16:13:00Z">
        <w:r w:rsidRPr="00C511C1">
          <w:rPr>
            <w:color w:val="4F81BD" w:themeColor="accent1"/>
            <w:sz w:val="16"/>
          </w:rPr>
          <w:t>Table 3 “Product Sales Assumptions for the Commercial Exploitation Phase”</w:t>
        </w:r>
        <w:r>
          <w:rPr>
            <w:color w:val="4F81BD" w:themeColor="accent1"/>
            <w:sz w:val="16"/>
          </w:rPr>
          <w:t xml:space="preserve"> f</w:t>
        </w:r>
        <w:r w:rsidRPr="000F2944">
          <w:rPr>
            <w:color w:val="4F81BD" w:themeColor="accent1"/>
            <w:sz w:val="16"/>
          </w:rPr>
          <w:t>or the Space Segment and Systems.</w:t>
        </w:r>
      </w:ins>
    </w:p>
    <w:p w14:paraId="7B202BCC" w14:textId="77777777" w:rsidR="00014011" w:rsidRDefault="001A4018" w:rsidP="00EC6325">
      <w:pPr>
        <w:rPr>
          <w:ins w:id="1299" w:author="Michael Harverson" w:date="2018-05-21T16:13:00Z"/>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ins w:id="1300" w:author="Michael Harverson" w:date="2018-05-21T16:13:00Z">
        <w:r w:rsidR="00014011">
          <w:t>the attached financial forecast workbook.</w:t>
        </w:r>
      </w:ins>
    </w:p>
    <w:p w14:paraId="28ADA109" w14:textId="27F85B1F" w:rsidR="00014011" w:rsidRDefault="00014011" w:rsidP="00014011">
      <w:pPr>
        <w:rPr>
          <w:ins w:id="1301" w:author="Michael Harverson" w:date="2018-05-21T16:19:00Z"/>
          <w:color w:val="4F81BD" w:themeColor="accent1"/>
          <w:sz w:val="16"/>
        </w:rPr>
      </w:pPr>
      <w:ins w:id="1302" w:author="Michael Harverson" w:date="2018-05-21T16:19:00Z">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r>
          <w:rPr>
            <w:color w:val="4F81BD" w:themeColor="accent1"/>
            <w:sz w:val="16"/>
          </w:rPr>
          <w:t xml:space="preserve">relevant </w:t>
        </w:r>
        <w:r w:rsidRPr="000F2944">
          <w:rPr>
            <w:color w:val="4F81BD" w:themeColor="accent1"/>
            <w:sz w:val="16"/>
          </w:rPr>
          <w:t>table in this section</w:t>
        </w:r>
        <w:r>
          <w:rPr>
            <w:color w:val="4F81BD" w:themeColor="accent1"/>
            <w:sz w:val="16"/>
          </w:rPr>
          <w:t>, replacing the table placeholder below</w:t>
        </w:r>
        <w:r w:rsidRPr="000F2944">
          <w:rPr>
            <w:color w:val="4F81BD" w:themeColor="accent1"/>
            <w:sz w:val="16"/>
          </w:rPr>
          <w:t>.</w:t>
        </w:r>
      </w:ins>
    </w:p>
    <w:p w14:paraId="28078CE5" w14:textId="4A5707D3" w:rsidR="00014011" w:rsidRDefault="00014011" w:rsidP="00014011">
      <w:pPr>
        <w:rPr>
          <w:ins w:id="1303" w:author="Michael Harverson" w:date="2018-05-21T16:19:00Z"/>
        </w:rPr>
      </w:pPr>
      <w:ins w:id="1304" w:author="Michael Harverson" w:date="2018-05-21T16:19:00Z">
        <w:r w:rsidRPr="000F2944">
          <w:rPr>
            <w:highlight w:val="yellow"/>
          </w:rPr>
          <w:t>A copy of this table is provided below.</w:t>
        </w:r>
      </w:ins>
    </w:p>
    <w:p w14:paraId="6ABED918" w14:textId="72D4A25F" w:rsidR="00345ED5" w:rsidRPr="00345ED5" w:rsidDel="00014011" w:rsidRDefault="00FA1333" w:rsidP="00EC6325">
      <w:pPr>
        <w:rPr>
          <w:del w:id="1305" w:author="Michael Harverson" w:date="2018-05-21T16:21:00Z"/>
          <w:b/>
        </w:rPr>
      </w:pPr>
      <w:del w:id="1306" w:author="Michael Harverson" w:date="2018-05-21T16:21:00Z">
        <w:r w:rsidRPr="00FA1333" w:rsidDel="00014011">
          <w:delText xml:space="preserve">Table </w:delText>
        </w:r>
        <w:r w:rsidR="00E035C3" w:rsidDel="00014011">
          <w:delText>3</w:delText>
        </w:r>
        <w:r w:rsidR="00E035C3" w:rsidRPr="00FA1333" w:rsidDel="00014011">
          <w:delText xml:space="preserve"> </w:delText>
        </w:r>
        <w:r w:rsidRPr="00FA1333" w:rsidDel="00014011">
          <w:delText>(“Product Sales Assumptions for the Commercial Exploitation Phase”)</w:delText>
        </w:r>
        <w:r w:rsidDel="00014011">
          <w:delText xml:space="preserve"> of the financial forecast workbook.</w:delText>
        </w:r>
        <w:r w:rsidR="001A4018" w:rsidDel="00014011">
          <w:delText xml:space="preserve"> </w:delText>
        </w:r>
      </w:del>
    </w:p>
    <w:p w14:paraId="30C9C291" w14:textId="5A897A4B"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 xml:space="preserve">assumptions </w:t>
      </w:r>
      <w:del w:id="1307" w:author="Michael Harverson" w:date="2018-05-21T16:21:00Z">
        <w:r w:rsidDel="00014011">
          <w:rPr>
            <w:color w:val="4F81BD" w:themeColor="accent1"/>
            <w:sz w:val="16"/>
          </w:rPr>
          <w:delText>that led to</w:delText>
        </w:r>
      </w:del>
      <w:ins w:id="1308" w:author="Michael Harverson" w:date="2018-05-21T16:21:00Z">
        <w:r w:rsidR="00014011">
          <w:rPr>
            <w:color w:val="4F81BD" w:themeColor="accent1"/>
            <w:sz w:val="16"/>
          </w:rPr>
          <w:t>behind</w:t>
        </w:r>
      </w:ins>
      <w:r>
        <w:rPr>
          <w:color w:val="4F81BD" w:themeColor="accent1"/>
          <w:sz w:val="16"/>
        </w:rPr>
        <w:t xml:space="preserve"> the </w:t>
      </w:r>
      <w:del w:id="1309" w:author="Michael Harverson" w:date="2018-05-21T16:22:00Z">
        <w:r w:rsidDel="00014011">
          <w:rPr>
            <w:color w:val="4F81BD" w:themeColor="accent1"/>
            <w:sz w:val="16"/>
          </w:rPr>
          <w:delText xml:space="preserve">projected </w:delText>
        </w:r>
      </w:del>
      <w:ins w:id="1310" w:author="Michael Harverson" w:date="2018-05-21T16:22:00Z">
        <w:r w:rsidR="00014011">
          <w:rPr>
            <w:color w:val="4F81BD" w:themeColor="accent1"/>
            <w:sz w:val="16"/>
          </w:rPr>
          <w:t xml:space="preserve">estimated </w:t>
        </w:r>
      </w:ins>
      <w:r>
        <w:rPr>
          <w:color w:val="4F81BD" w:themeColor="accent1"/>
          <w:sz w:val="16"/>
        </w:rPr>
        <w:t>sales volumes over time.</w:t>
      </w:r>
      <w:r w:rsidRPr="00276C04">
        <w:rPr>
          <w:b/>
        </w:rPr>
        <w:t xml:space="preserve"> </w:t>
      </w:r>
    </w:p>
    <w:p w14:paraId="0B7DE892" w14:textId="4E030DCB" w:rsidR="001A4018" w:rsidRPr="00276C04" w:rsidRDefault="00A10793" w:rsidP="00EC6325">
      <w:r>
        <w:t xml:space="preserve">The assumptions behind </w:t>
      </w:r>
      <w:del w:id="1311" w:author="Michael Harverson" w:date="2018-05-21T16:22:00Z">
        <w:r w:rsidDel="00014011">
          <w:delText>the</w:delText>
        </w:r>
        <w:r w:rsidR="00FA1333" w:rsidDel="00014011">
          <w:delText>se</w:delText>
        </w:r>
        <w:r w:rsidDel="00014011">
          <w:delText xml:space="preserve"> </w:delText>
        </w:r>
      </w:del>
      <w:ins w:id="1312" w:author="Michael Harverson" w:date="2018-05-21T16:22:00Z">
        <w:r w:rsidR="00014011">
          <w:t xml:space="preserve">this </w:t>
        </w:r>
      </w:ins>
      <w:r>
        <w:t xml:space="preserve">sales projection are </w:t>
      </w:r>
      <w:r w:rsidRPr="00EC6325">
        <w:rPr>
          <w:highlight w:val="yellow"/>
        </w:rPr>
        <w:t>…</w:t>
      </w:r>
      <w:r>
        <w:t>.</w:t>
      </w:r>
    </w:p>
    <w:p w14:paraId="0B7DE894" w14:textId="29243D69" w:rsidR="0033386C" w:rsidRPr="0060436D" w:rsidRDefault="002A4BDD" w:rsidP="0060436D">
      <w:pPr>
        <w:pStyle w:val="Heading2"/>
      </w:pPr>
      <w:bookmarkStart w:id="1313" w:name="_Toc514753328"/>
      <w:r w:rsidRPr="0060436D">
        <w:t>Financial Indicators</w:t>
      </w:r>
      <w:bookmarkEnd w:id="1313"/>
    </w:p>
    <w:p w14:paraId="392F2E5C" w14:textId="3EB8A81B" w:rsidR="00E419FF" w:rsidRDefault="00E419FF" w:rsidP="00E419FF">
      <w:pPr>
        <w:spacing w:after="0"/>
        <w:rPr>
          <w:ins w:id="1314" w:author="Michael Harverson" w:date="2018-05-21T16:23:00Z"/>
          <w:color w:val="4F81BD" w:themeColor="accent1"/>
          <w:sz w:val="16"/>
        </w:rPr>
      </w:pPr>
      <w:ins w:id="1315" w:author="Michael Harverson" w:date="2018-05-21T16:23:00Z">
        <w:r>
          <w:rPr>
            <w:color w:val="4F81BD" w:themeColor="accent1"/>
            <w:sz w:val="16"/>
          </w:rPr>
          <w:t>Refer to the relevant table</w:t>
        </w:r>
      </w:ins>
      <w:ins w:id="1316" w:author="Michael Harverson" w:date="2018-05-21T16:25:00Z">
        <w:r>
          <w:rPr>
            <w:color w:val="4F81BD" w:themeColor="accent1"/>
            <w:sz w:val="16"/>
          </w:rPr>
          <w:t>s</w:t>
        </w:r>
      </w:ins>
      <w:ins w:id="1317" w:author="Michael Harverson" w:date="2018-05-21T16:23:00Z">
        <w:r>
          <w:rPr>
            <w:color w:val="4F81BD" w:themeColor="accent1"/>
            <w:sz w:val="16"/>
          </w:rPr>
          <w:t xml:space="preserve"> and figures in the financial forecast workbook that </w:t>
        </w:r>
      </w:ins>
      <w:ins w:id="1318" w:author="Michael Harverson" w:date="2018-05-21T16:24:00Z">
        <w:r>
          <w:rPr>
            <w:color w:val="4F81BD" w:themeColor="accent1"/>
            <w:sz w:val="16"/>
          </w:rPr>
          <w:t>quantify</w:t>
        </w:r>
      </w:ins>
      <w:ins w:id="1319" w:author="Michael Harverson" w:date="2018-05-21T16:23:00Z">
        <w:r>
          <w:rPr>
            <w:color w:val="4F81BD" w:themeColor="accent1"/>
            <w:sz w:val="16"/>
          </w:rPr>
          <w:t xml:space="preserve"> the expected return on investment:</w:t>
        </w:r>
      </w:ins>
    </w:p>
    <w:p w14:paraId="6212422E" w14:textId="66C461F6" w:rsidR="00E419FF" w:rsidRDefault="00E419FF" w:rsidP="00E419FF">
      <w:pPr>
        <w:pStyle w:val="ListParagraph"/>
        <w:numPr>
          <w:ilvl w:val="0"/>
          <w:numId w:val="36"/>
        </w:numPr>
        <w:ind w:left="284" w:hanging="284"/>
        <w:rPr>
          <w:ins w:id="1320" w:author="Michael Harverson" w:date="2018-05-21T16:23:00Z"/>
          <w:color w:val="4F81BD" w:themeColor="accent1"/>
          <w:sz w:val="16"/>
        </w:rPr>
      </w:pPr>
      <w:ins w:id="1321" w:author="Michael Harverson" w:date="2018-05-21T16:23:00Z">
        <w:r>
          <w:rPr>
            <w:color w:val="4F81BD" w:themeColor="accent1"/>
            <w:sz w:val="16"/>
          </w:rPr>
          <w:t>Table 2.</w:t>
        </w:r>
      </w:ins>
      <w:ins w:id="1322" w:author="Michael Harverson" w:date="2018-05-21T16:24:00Z">
        <w:r>
          <w:rPr>
            <w:color w:val="4F81BD" w:themeColor="accent1"/>
            <w:sz w:val="16"/>
          </w:rPr>
          <w:t>13</w:t>
        </w:r>
      </w:ins>
      <w:ins w:id="1323" w:author="Michael Harverson" w:date="2018-05-21T16:23:00Z">
        <w:r>
          <w:rPr>
            <w:color w:val="4F81BD" w:themeColor="accent1"/>
            <w:sz w:val="16"/>
          </w:rPr>
          <w:t xml:space="preserve"> “</w:t>
        </w:r>
      </w:ins>
      <w:ins w:id="1324" w:author="Michael Harverson" w:date="2018-05-21T16:24:00Z">
        <w:r>
          <w:rPr>
            <w:color w:val="4F81BD" w:themeColor="accent1"/>
            <w:sz w:val="16"/>
          </w:rPr>
          <w:t>Profit &amp; Loss and Cash Flow Statement</w:t>
        </w:r>
      </w:ins>
      <w:ins w:id="1325" w:author="Michael Harverson" w:date="2018-05-21T16:23:00Z">
        <w:r>
          <w:rPr>
            <w:color w:val="4F81BD" w:themeColor="accent1"/>
            <w:sz w:val="16"/>
          </w:rPr>
          <w:t>”</w:t>
        </w:r>
      </w:ins>
      <w:ins w:id="1326" w:author="Michael Harverson" w:date="2018-05-21T16:25:00Z">
        <w:r>
          <w:rPr>
            <w:color w:val="4F81BD" w:themeColor="accent1"/>
            <w:sz w:val="16"/>
          </w:rPr>
          <w:t xml:space="preserve"> and Table 2.14 “Financial Indicators with and without ESA Support”</w:t>
        </w:r>
      </w:ins>
      <w:ins w:id="1327" w:author="Michael Harverson" w:date="2018-05-21T16:23:00Z">
        <w:r>
          <w:rPr>
            <w:color w:val="4F81BD" w:themeColor="accent1"/>
            <w:sz w:val="16"/>
          </w:rPr>
          <w:t xml:space="preserve"> f</w:t>
        </w:r>
        <w:r w:rsidRPr="000F2944">
          <w:rPr>
            <w:color w:val="4F81BD" w:themeColor="accent1"/>
            <w:sz w:val="16"/>
          </w:rPr>
          <w:t xml:space="preserve">or the Ground </w:t>
        </w:r>
        <w:r>
          <w:rPr>
            <w:color w:val="4F81BD" w:themeColor="accent1"/>
            <w:sz w:val="16"/>
          </w:rPr>
          <w:t>Segment</w:t>
        </w:r>
        <w:r w:rsidRPr="000F2944">
          <w:rPr>
            <w:color w:val="4F81BD" w:themeColor="accent1"/>
            <w:sz w:val="16"/>
          </w:rPr>
          <w:t xml:space="preserve"> and Applications</w:t>
        </w:r>
        <w:r>
          <w:rPr>
            <w:color w:val="4F81BD" w:themeColor="accent1"/>
            <w:sz w:val="16"/>
          </w:rPr>
          <w:t>.</w:t>
        </w:r>
      </w:ins>
    </w:p>
    <w:p w14:paraId="7181D8D7" w14:textId="6E621F06" w:rsidR="00E419FF" w:rsidRPr="000F2944" w:rsidRDefault="00E419FF" w:rsidP="00E419FF">
      <w:pPr>
        <w:pStyle w:val="ListParagraph"/>
        <w:numPr>
          <w:ilvl w:val="0"/>
          <w:numId w:val="36"/>
        </w:numPr>
        <w:ind w:left="284" w:hanging="284"/>
        <w:rPr>
          <w:ins w:id="1328" w:author="Michael Harverson" w:date="2018-05-21T16:23:00Z"/>
          <w:color w:val="4F81BD" w:themeColor="accent1"/>
          <w:sz w:val="16"/>
        </w:rPr>
      </w:pPr>
      <w:ins w:id="1329" w:author="Michael Harverson" w:date="2018-05-21T16:23:00Z">
        <w:r w:rsidRPr="00C511C1">
          <w:rPr>
            <w:color w:val="4F81BD" w:themeColor="accent1"/>
            <w:sz w:val="16"/>
          </w:rPr>
          <w:t xml:space="preserve">Table </w:t>
        </w:r>
      </w:ins>
      <w:ins w:id="1330" w:author="Michael Harverson" w:date="2018-05-21T16:26:00Z">
        <w:r>
          <w:rPr>
            <w:color w:val="4F81BD" w:themeColor="accent1"/>
            <w:sz w:val="16"/>
          </w:rPr>
          <w:t>6</w:t>
        </w:r>
      </w:ins>
      <w:ins w:id="1331" w:author="Michael Harverson" w:date="2018-05-21T16:23:00Z">
        <w:r w:rsidRPr="00C511C1">
          <w:rPr>
            <w:color w:val="4F81BD" w:themeColor="accent1"/>
            <w:sz w:val="16"/>
          </w:rPr>
          <w:t xml:space="preserve"> “</w:t>
        </w:r>
      </w:ins>
      <w:ins w:id="1332" w:author="Michael Harverson" w:date="2018-05-21T16:26:00Z">
        <w:r>
          <w:rPr>
            <w:color w:val="4F81BD" w:themeColor="accent1"/>
            <w:sz w:val="16"/>
          </w:rPr>
          <w:t>Financial Indicators</w:t>
        </w:r>
      </w:ins>
      <w:ins w:id="1333" w:author="Michael Harverson" w:date="2018-05-21T16:23:00Z">
        <w:r w:rsidRPr="00C511C1">
          <w:rPr>
            <w:color w:val="4F81BD" w:themeColor="accent1"/>
            <w:sz w:val="16"/>
          </w:rPr>
          <w:t>”</w:t>
        </w:r>
      </w:ins>
      <w:ins w:id="1334" w:author="Michael Harverson" w:date="2018-05-21T16:26:00Z">
        <w:r>
          <w:rPr>
            <w:color w:val="4F81BD" w:themeColor="accent1"/>
            <w:sz w:val="16"/>
          </w:rPr>
          <w:t xml:space="preserve"> and Figure 1 “Cumulative Discounted Cash Flow”</w:t>
        </w:r>
      </w:ins>
      <w:ins w:id="1335" w:author="Michael Harverson" w:date="2018-05-21T16:23:00Z">
        <w:r>
          <w:rPr>
            <w:color w:val="4F81BD" w:themeColor="accent1"/>
            <w:sz w:val="16"/>
          </w:rPr>
          <w:t xml:space="preserve"> f</w:t>
        </w:r>
        <w:r w:rsidRPr="000F2944">
          <w:rPr>
            <w:color w:val="4F81BD" w:themeColor="accent1"/>
            <w:sz w:val="16"/>
          </w:rPr>
          <w:t>or the Space Segment and Systems.</w:t>
        </w:r>
      </w:ins>
    </w:p>
    <w:p w14:paraId="3B896B58" w14:textId="3E7D367F" w:rsidR="005E4680" w:rsidDel="00E419FF" w:rsidRDefault="00FA1333">
      <w:pPr>
        <w:keepNext/>
        <w:rPr>
          <w:del w:id="1336" w:author="Michael Harverson" w:date="2018-05-21T16:28:00Z"/>
        </w:rPr>
      </w:pPr>
      <w:r>
        <w:t xml:space="preserve">The financial forecast is </w:t>
      </w:r>
      <w:del w:id="1337" w:author="Michael Harverson" w:date="2018-05-21T16:28:00Z">
        <w:r w:rsidDel="00E419FF">
          <w:delText xml:space="preserve">shown </w:delText>
        </w:r>
      </w:del>
      <w:ins w:id="1338" w:author="Michael Harverson" w:date="2018-05-21T16:28:00Z">
        <w:r w:rsidR="00E419FF">
          <w:t xml:space="preserve">detailed </w:t>
        </w:r>
      </w:ins>
      <w:r>
        <w:t xml:space="preserve">in </w:t>
      </w:r>
      <w:del w:id="1339" w:author="Michael Harverson" w:date="2018-05-21T16:27:00Z">
        <w:r w:rsidRPr="00FA1333" w:rsidDel="00E419FF">
          <w:delText xml:space="preserve">Table </w:delText>
        </w:r>
        <w:r w:rsidR="00E035C3" w:rsidDel="00E419FF">
          <w:delText>5</w:delText>
        </w:r>
        <w:r w:rsidR="00E035C3" w:rsidRPr="00FA1333" w:rsidDel="00E419FF">
          <w:delText xml:space="preserve"> </w:delText>
        </w:r>
        <w:r w:rsidRPr="00FA1333" w:rsidDel="00E419FF">
          <w:delText>(“Financial Analysis”)</w:delText>
        </w:r>
        <w:r w:rsidDel="00E419FF">
          <w:delText xml:space="preserve"> of the</w:delText>
        </w:r>
      </w:del>
      <w:ins w:id="1340" w:author="Michael Harverson" w:date="2018-05-21T16:27:00Z">
        <w:r w:rsidR="00E419FF">
          <w:t>the attached</w:t>
        </w:r>
      </w:ins>
      <w:r>
        <w:t xml:space="preserve"> financial forecast workbook</w:t>
      </w:r>
      <w:del w:id="1341" w:author="Michael Harverson" w:date="2018-05-21T16:27:00Z">
        <w:r w:rsidR="00A82400" w:rsidDel="00E419FF">
          <w:delText xml:space="preserve">, assuming the cost of capital stated in Table </w:delText>
        </w:r>
        <w:r w:rsidR="00E035C3" w:rsidDel="00E419FF">
          <w:delText xml:space="preserve">4 </w:delText>
        </w:r>
        <w:r w:rsidR="00A82400" w:rsidDel="00E419FF">
          <w:delText>of the workbook</w:delText>
        </w:r>
      </w:del>
      <w:r w:rsidR="007E0B7E">
        <w:t>.</w:t>
      </w:r>
      <w:r w:rsidR="005E4680">
        <w:t xml:space="preserve"> </w:t>
      </w:r>
      <w:ins w:id="1342" w:author="Michael Harverson" w:date="2018-05-21T16:30:00Z">
        <w:r w:rsidR="00B72B33">
          <w:t xml:space="preserve">It shows the </w:t>
        </w:r>
      </w:ins>
      <w:ins w:id="1343" w:author="Michael Harverson" w:date="2018-05-21T16:31:00Z">
        <w:r w:rsidR="00B72B33">
          <w:t>impact</w:t>
        </w:r>
      </w:ins>
    </w:p>
    <w:p w14:paraId="1AB5B971" w14:textId="11C070CC" w:rsidR="007E0B7E" w:rsidDel="00E419FF" w:rsidRDefault="005E4680">
      <w:pPr>
        <w:keepNext/>
        <w:rPr>
          <w:del w:id="1344" w:author="Michael Harverson" w:date="2018-05-21T16:28:00Z"/>
        </w:rPr>
      </w:pPr>
      <w:del w:id="1345" w:author="Michael Harverson" w:date="2018-05-21T16:28:00Z">
        <w:r w:rsidDel="00E419FF">
          <w:delText>Figure 1 (“</w:delText>
        </w:r>
        <w:r w:rsidRPr="005E4680" w:rsidDel="00E419FF">
          <w:delText>Cumulative Discounted Cash Flow</w:delText>
        </w:r>
        <w:r w:rsidDel="00E419FF">
          <w:delText>”) of the financial forecast workboo</w:delText>
        </w:r>
        <w:r w:rsidR="002205E8" w:rsidDel="00E419FF">
          <w:delText>k shows the projected cash flow</w:delText>
        </w:r>
        <w:r w:rsidDel="00E419FF">
          <w:delText xml:space="preserve"> for two cases, one with and one without ESA financial support.</w:delText>
        </w:r>
      </w:del>
    </w:p>
    <w:p w14:paraId="2829A555" w14:textId="25F5C1AD" w:rsidR="00A82400" w:rsidRPr="005E4680" w:rsidRDefault="00A82400">
      <w:pPr>
        <w:keepNext/>
      </w:pPr>
      <w:del w:id="1346" w:author="Michael Harverson" w:date="2018-05-21T16:28:00Z">
        <w:r w:rsidDel="00E419FF">
          <w:delText xml:space="preserve">The Internal Rate of Return (IRR), the Net Present Value (NPV) and the break-even point for the project are shown in Table </w:delText>
        </w:r>
        <w:r w:rsidR="00E035C3" w:rsidDel="00E419FF">
          <w:delText xml:space="preserve">6 </w:delText>
        </w:r>
        <w:r w:rsidDel="00E419FF">
          <w:delText>(“</w:delText>
        </w:r>
        <w:r w:rsidRPr="00A82400" w:rsidDel="00E419FF">
          <w:delText>Financial Indicators</w:delText>
        </w:r>
        <w:r w:rsidDel="00E419FF">
          <w:delText>”) of the financial forecast workbook, showing the</w:delText>
        </w:r>
      </w:del>
      <w:del w:id="1347" w:author="Michael Harverson" w:date="2018-05-21T16:30:00Z">
        <w:r w:rsidDel="00B72B33">
          <w:delText xml:space="preserve"> effect</w:delText>
        </w:r>
      </w:del>
      <w:r>
        <w:t xml:space="preserve"> of </w:t>
      </w:r>
      <w:del w:id="1348" w:author="Michael Harverson" w:date="2018-05-22T11:51:00Z">
        <w:r w:rsidR="005E4680" w:rsidDel="001A03EB">
          <w:delText xml:space="preserve">the </w:delText>
        </w:r>
      </w:del>
      <w:r>
        <w:t>ESA financial support</w:t>
      </w:r>
      <w:ins w:id="1349" w:author="Michael Harverson" w:date="2018-05-21T16:28:00Z">
        <w:r w:rsidR="00E419FF">
          <w:t xml:space="preserve"> on the return on investment</w:t>
        </w:r>
      </w:ins>
      <w:r>
        <w:t>.</w:t>
      </w:r>
    </w:p>
    <w:p w14:paraId="3F0237B2" w14:textId="3E4C3A91" w:rsidR="00B72B33" w:rsidRDefault="00B72B33" w:rsidP="00B72B33">
      <w:pPr>
        <w:rPr>
          <w:ins w:id="1350" w:author="Michael Harverson" w:date="2018-05-21T16:31:00Z"/>
          <w:color w:val="4F81BD" w:themeColor="accent1"/>
          <w:sz w:val="16"/>
        </w:rPr>
      </w:pPr>
      <w:ins w:id="1351" w:author="Michael Harverson" w:date="2018-05-21T16:31:00Z">
        <w:r w:rsidRPr="000F2944">
          <w:rPr>
            <w:color w:val="4F81BD" w:themeColor="accent1"/>
            <w:sz w:val="16"/>
          </w:rPr>
          <w:t xml:space="preserve">Optionally, you may </w:t>
        </w:r>
        <w:r>
          <w:rPr>
            <w:color w:val="4F81BD" w:themeColor="accent1"/>
            <w:sz w:val="16"/>
          </w:rPr>
          <w:t xml:space="preserve">also </w:t>
        </w:r>
        <w:r w:rsidRPr="000F2944">
          <w:rPr>
            <w:color w:val="4F81BD" w:themeColor="accent1"/>
            <w:sz w:val="16"/>
          </w:rPr>
          <w:t xml:space="preserve">provide a copy of the </w:t>
        </w:r>
        <w:r>
          <w:rPr>
            <w:color w:val="4F81BD" w:themeColor="accent1"/>
            <w:sz w:val="16"/>
          </w:rPr>
          <w:t xml:space="preserve">relevant </w:t>
        </w:r>
        <w:r w:rsidRPr="000F2944">
          <w:rPr>
            <w:color w:val="4F81BD" w:themeColor="accent1"/>
            <w:sz w:val="16"/>
          </w:rPr>
          <w:t>table</w:t>
        </w:r>
        <w:r>
          <w:rPr>
            <w:color w:val="4F81BD" w:themeColor="accent1"/>
            <w:sz w:val="16"/>
          </w:rPr>
          <w:t>s/figures</w:t>
        </w:r>
        <w:r w:rsidRPr="000F2944">
          <w:rPr>
            <w:color w:val="4F81BD" w:themeColor="accent1"/>
            <w:sz w:val="16"/>
          </w:rPr>
          <w:t xml:space="preserve"> in this section</w:t>
        </w:r>
        <w:r>
          <w:rPr>
            <w:color w:val="4F81BD" w:themeColor="accent1"/>
            <w:sz w:val="16"/>
          </w:rPr>
          <w:t>, replacing the placeholders below</w:t>
        </w:r>
        <w:r w:rsidRPr="000F2944">
          <w:rPr>
            <w:color w:val="4F81BD" w:themeColor="accent1"/>
            <w:sz w:val="16"/>
          </w:rPr>
          <w:t>.</w:t>
        </w:r>
      </w:ins>
    </w:p>
    <w:p w14:paraId="531F8F70" w14:textId="7B6F3D5E" w:rsidR="00B72B33" w:rsidRDefault="00B72B33" w:rsidP="00B72B33">
      <w:pPr>
        <w:rPr>
          <w:ins w:id="1352" w:author="Michael Harverson" w:date="2018-05-21T16:31:00Z"/>
        </w:rPr>
      </w:pPr>
      <w:ins w:id="1353" w:author="Michael Harverson" w:date="2018-05-21T16:31:00Z">
        <w:r w:rsidRPr="000F2944">
          <w:rPr>
            <w:highlight w:val="yellow"/>
          </w:rPr>
          <w:t>A copy of th</w:t>
        </w:r>
      </w:ins>
      <w:ins w:id="1354" w:author="Michael Harverson" w:date="2018-05-21T16:32:00Z">
        <w:r>
          <w:rPr>
            <w:highlight w:val="yellow"/>
          </w:rPr>
          <w:t>e relevant information</w:t>
        </w:r>
      </w:ins>
      <w:ins w:id="1355" w:author="Michael Harverson" w:date="2018-05-21T16:31:00Z">
        <w:r w:rsidRPr="000F2944">
          <w:rPr>
            <w:highlight w:val="yellow"/>
          </w:rPr>
          <w:t xml:space="preserve"> is provided below.</w:t>
        </w:r>
      </w:ins>
    </w:p>
    <w:p w14:paraId="071F996C" w14:textId="77777777" w:rsidR="0076150E" w:rsidRDefault="0076150E" w:rsidP="00EC6325"/>
    <w:p w14:paraId="4FEB1C9B" w14:textId="722DC04B" w:rsidR="00ED100C" w:rsidRPr="00856E57" w:rsidRDefault="00ED100C" w:rsidP="00EC6325">
      <w:pPr>
        <w:pStyle w:val="Heading1"/>
        <w:pageBreakBefore/>
      </w:pPr>
      <w:bookmarkStart w:id="1356" w:name="_Toc514753329"/>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1356"/>
    </w:p>
    <w:p w14:paraId="5629E8A3" w14:textId="47AC4740" w:rsidR="00DD25ED" w:rsidRDefault="00ED100C" w:rsidP="00EC6325">
      <w:pPr>
        <w:pStyle w:val="Heading2"/>
      </w:pPr>
      <w:bookmarkStart w:id="1357" w:name="_Toc514753330"/>
      <w:r>
        <w:t>P</w:t>
      </w:r>
      <w:r w:rsidRPr="006F3D70">
        <w:t xml:space="preserve">roduct </w:t>
      </w:r>
      <w:r>
        <w:t>Description</w:t>
      </w:r>
      <w:bookmarkEnd w:id="1357"/>
    </w:p>
    <w:p w14:paraId="3091EF67" w14:textId="37A06509" w:rsidR="00DD25ED" w:rsidRDefault="009551F9" w:rsidP="00EC6325">
      <w:r>
        <w:t xml:space="preserve">The product consists of </w:t>
      </w:r>
      <w:r w:rsidRPr="00D97110">
        <w:rPr>
          <w:highlight w:val="yellow"/>
        </w:rPr>
        <w:t>…………</w:t>
      </w:r>
      <w:r>
        <w:t xml:space="preserve"> The main components of the product are </w:t>
      </w:r>
      <w:r w:rsidRPr="00D97110">
        <w:rPr>
          <w:highlight w:val="yellow"/>
        </w:rPr>
        <w:t>…….</w:t>
      </w:r>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77777777" w:rsidR="0067610C" w:rsidRDefault="0067610C" w:rsidP="00EC6325">
      <w:pPr>
        <w:rPr>
          <w:color w:val="4F81BD" w:themeColor="accent1"/>
          <w:sz w:val="16"/>
        </w:rPr>
      </w:pPr>
      <w:del w:id="1358" w:author="Michael Harverson" w:date="2018-05-21T16:37:00Z">
        <w:r w:rsidRPr="00EC6325" w:rsidDel="0031044D">
          <w:rPr>
            <w:color w:val="4F81BD" w:themeColor="accent1"/>
            <w:sz w:val="16"/>
          </w:rPr>
          <w:delText>(</w:delText>
        </w:r>
      </w:del>
      <w:r w:rsidRPr="00EC6325">
        <w:rPr>
          <w:color w:val="4F81BD" w:themeColor="accent1"/>
          <w:sz w:val="16"/>
        </w:rPr>
        <w:t>Insert a block diagram showing key features/performance/attributes, and highlight key building blocks and major interfaces.</w:t>
      </w:r>
      <w:del w:id="1359" w:author="Michael Harverson" w:date="2018-05-21T16:37:00Z">
        <w:r w:rsidDel="0031044D">
          <w:rPr>
            <w:color w:val="4F81BD" w:themeColor="accent1"/>
            <w:sz w:val="16"/>
          </w:rPr>
          <w:delText>)</w:delText>
        </w:r>
        <w:r w:rsidRPr="00EC6325" w:rsidDel="0031044D">
          <w:rPr>
            <w:color w:val="4F81BD" w:themeColor="accent1"/>
            <w:sz w:val="16"/>
          </w:rPr>
          <w:delText xml:space="preserve"> </w:delText>
        </w:r>
      </w:del>
    </w:p>
    <w:p w14:paraId="26360B6B" w14:textId="1C80D670" w:rsidR="0067610C" w:rsidRDefault="0067610C" w:rsidP="00EC6325">
      <w:r w:rsidRPr="0067610C">
        <w:t>The main functional modules are described in the table below.</w:t>
      </w:r>
    </w:p>
    <w:p w14:paraId="5F15FAAB" w14:textId="4243853C" w:rsidR="0067610C" w:rsidRDefault="0067610C" w:rsidP="0067610C">
      <w:pPr>
        <w:pStyle w:val="Caption"/>
        <w:keepNext/>
      </w:pPr>
      <w:r>
        <w:t xml:space="preserve">Table </w:t>
      </w:r>
      <w:ins w:id="1360" w:author="Michael Harverson" w:date="2018-05-21T11:44:00Z">
        <w:r w:rsidR="00354D26">
          <w:fldChar w:fldCharType="begin"/>
        </w:r>
        <w:r w:rsidR="00354D26">
          <w:instrText xml:space="preserve"> STYLEREF 1 \s </w:instrText>
        </w:r>
      </w:ins>
      <w:r w:rsidR="00354D26">
        <w:fldChar w:fldCharType="separate"/>
      </w:r>
      <w:r w:rsidR="00354D26">
        <w:rPr>
          <w:noProof/>
        </w:rPr>
        <w:t>3</w:t>
      </w:r>
      <w:ins w:id="1361"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362" w:author="Michael Harverson" w:date="2018-05-21T11:44:00Z">
        <w:r w:rsidR="00354D26">
          <w:rPr>
            <w:noProof/>
          </w:rPr>
          <w:t>1</w:t>
        </w:r>
        <w:r w:rsidR="00354D26">
          <w:fldChar w:fldCharType="end"/>
        </w:r>
      </w:ins>
      <w:del w:id="1363"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3</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1</w:delText>
        </w:r>
        <w:r w:rsidR="00642A05" w:rsidDel="00C92EB9">
          <w:rPr>
            <w:noProof/>
          </w:rPr>
          <w:fldChar w:fldCharType="end"/>
        </w:r>
      </w:del>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4B037484" w:rsidR="00D9118D" w:rsidRDefault="00D9118D" w:rsidP="00D9118D">
      <w:pPr>
        <w:pStyle w:val="Caption"/>
        <w:keepNext/>
      </w:pPr>
      <w:r>
        <w:t xml:space="preserve">Table </w:t>
      </w:r>
      <w:ins w:id="1364" w:author="Michael Harverson" w:date="2018-05-21T11:44:00Z">
        <w:r w:rsidR="00354D26">
          <w:fldChar w:fldCharType="begin"/>
        </w:r>
        <w:r w:rsidR="00354D26">
          <w:instrText xml:space="preserve"> STYLEREF 1 \s </w:instrText>
        </w:r>
      </w:ins>
      <w:r w:rsidR="00354D26">
        <w:fldChar w:fldCharType="separate"/>
      </w:r>
      <w:r w:rsidR="00354D26">
        <w:rPr>
          <w:noProof/>
        </w:rPr>
        <w:t>3</w:t>
      </w:r>
      <w:ins w:id="1365"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366" w:author="Michael Harverson" w:date="2018-05-21T11:44:00Z">
        <w:r w:rsidR="00354D26">
          <w:rPr>
            <w:noProof/>
          </w:rPr>
          <w:t>2</w:t>
        </w:r>
        <w:r w:rsidR="00354D26">
          <w:fldChar w:fldCharType="end"/>
        </w:r>
      </w:ins>
      <w:del w:id="1367"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3</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2</w:delText>
        </w:r>
        <w:r w:rsidR="00642A05" w:rsidDel="00C92EB9">
          <w:rPr>
            <w:noProof/>
          </w:rPr>
          <w:fldChar w:fldCharType="end"/>
        </w:r>
      </w:del>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7C4B2A50" w14:textId="77777777" w:rsidR="00CF533A" w:rsidRDefault="0067610C" w:rsidP="00EC6325">
      <w:pPr>
        <w:rPr>
          <w:ins w:id="1368" w:author="Michael Harverson" w:date="2018-05-21T17:10:00Z"/>
          <w:color w:val="4F81BD" w:themeColor="accent1"/>
          <w:sz w:val="16"/>
        </w:rPr>
      </w:pPr>
      <w:del w:id="1369" w:author="Michael Harverson" w:date="2018-05-21T16:37:00Z">
        <w:r w:rsidDel="0031044D">
          <w:rPr>
            <w:color w:val="4F81BD" w:themeColor="accent1"/>
            <w:sz w:val="16"/>
          </w:rPr>
          <w:delText>(</w:delText>
        </w:r>
      </w:del>
      <w:r w:rsidR="00D9118D">
        <w:rPr>
          <w:color w:val="4F81BD" w:themeColor="accent1"/>
          <w:sz w:val="16"/>
        </w:rPr>
        <w:t>Include text to describe</w:t>
      </w:r>
      <w:r w:rsidRPr="00EC6325">
        <w:rPr>
          <w:color w:val="4F81BD" w:themeColor="accent1"/>
          <w:sz w:val="16"/>
        </w:rPr>
        <w:t xml:space="preserve"> how the product operates in </w:t>
      </w:r>
      <w:r w:rsidR="00D9118D">
        <w:rPr>
          <w:color w:val="4F81BD" w:themeColor="accent1"/>
          <w:sz w:val="16"/>
        </w:rPr>
        <w:t xml:space="preserve">its host environment (e.g. its parent sub-system, the </w:t>
      </w:r>
      <w:r w:rsidRPr="00EC6325">
        <w:rPr>
          <w:color w:val="4F81BD" w:themeColor="accent1"/>
          <w:sz w:val="16"/>
        </w:rPr>
        <w:t>end-to-end system</w:t>
      </w:r>
      <w:r w:rsidR="00D9118D">
        <w:rPr>
          <w:color w:val="4F81BD" w:themeColor="accent1"/>
          <w:sz w:val="16"/>
        </w:rPr>
        <w:t>)</w:t>
      </w:r>
      <w:r w:rsidRPr="00EC6325">
        <w:rPr>
          <w:color w:val="4F81BD" w:themeColor="accent1"/>
          <w:sz w:val="16"/>
        </w:rPr>
        <w:t xml:space="preserve"> </w:t>
      </w:r>
      <w:r w:rsidR="00D9118D">
        <w:rPr>
          <w:color w:val="4F81BD" w:themeColor="accent1"/>
          <w:sz w:val="16"/>
        </w:rPr>
        <w:t>if this is not fully described by the above elements, or if some elements need further explanation or clarification</w:t>
      </w:r>
      <w:r w:rsidRPr="00EC6325">
        <w:rPr>
          <w:color w:val="4F81BD" w:themeColor="accent1"/>
          <w:sz w:val="16"/>
        </w:rPr>
        <w:t>.</w:t>
      </w:r>
    </w:p>
    <w:p w14:paraId="0998C169" w14:textId="118A28C8" w:rsidR="00ED100C" w:rsidRDefault="0067610C" w:rsidP="00EC6325">
      <w:del w:id="1370" w:author="Michael Harverson" w:date="2018-05-21T16:37:00Z">
        <w:r w:rsidRPr="00EC6325" w:rsidDel="0031044D">
          <w:rPr>
            <w:color w:val="4F81BD" w:themeColor="accent1"/>
            <w:sz w:val="16"/>
          </w:rPr>
          <w:delText>)</w:delText>
        </w:r>
      </w:del>
    </w:p>
    <w:p w14:paraId="02AB3283" w14:textId="6A4E0185" w:rsidR="00991D02" w:rsidRPr="00EC6325" w:rsidRDefault="00ED100C">
      <w:pPr>
        <w:pStyle w:val="Heading2"/>
        <w:rPr>
          <w:b w:val="0"/>
        </w:rPr>
      </w:pPr>
      <w:bookmarkStart w:id="1371" w:name="_Toc454462846"/>
      <w:bookmarkStart w:id="1372" w:name="_Toc454462976"/>
      <w:bookmarkStart w:id="1373" w:name="_Toc454463017"/>
      <w:bookmarkStart w:id="1374" w:name="_Toc454463097"/>
      <w:bookmarkStart w:id="1375" w:name="_Toc454463157"/>
      <w:bookmarkStart w:id="1376" w:name="_Toc454463202"/>
      <w:bookmarkStart w:id="1377" w:name="_Toc454463241"/>
      <w:bookmarkStart w:id="1378" w:name="_Toc454462847"/>
      <w:bookmarkStart w:id="1379" w:name="_Toc454462977"/>
      <w:bookmarkStart w:id="1380" w:name="_Toc454463018"/>
      <w:bookmarkStart w:id="1381" w:name="_Toc454463098"/>
      <w:bookmarkStart w:id="1382" w:name="_Toc454463158"/>
      <w:bookmarkStart w:id="1383" w:name="_Toc454463203"/>
      <w:bookmarkStart w:id="1384" w:name="_Toc454463242"/>
      <w:bookmarkStart w:id="1385" w:name="_Toc514753331"/>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8471CC">
        <w:lastRenderedPageBreak/>
        <w:t>Development Approach</w:t>
      </w:r>
      <w:bookmarkEnd w:id="1385"/>
    </w:p>
    <w:p w14:paraId="674CBE8C" w14:textId="77777777" w:rsidR="00CF533A" w:rsidRDefault="00CF533A" w:rsidP="00CF533A">
      <w:pPr>
        <w:keepNext/>
        <w:rPr>
          <w:ins w:id="1386" w:author="Michael Harverson" w:date="2018-05-21T17:10:00Z"/>
        </w:rPr>
      </w:pPr>
      <w:ins w:id="1387" w:author="Michael Harverson" w:date="2018-05-21T17:10:00Z">
        <w:r>
          <w:t>An overview of the proposed development approach is given in the table below.</w:t>
        </w:r>
      </w:ins>
    </w:p>
    <w:p w14:paraId="0636F048" w14:textId="7A18C78E" w:rsidR="00CF533A" w:rsidRDefault="00CF533A" w:rsidP="00CF533A">
      <w:pPr>
        <w:pStyle w:val="Caption"/>
        <w:keepNext/>
        <w:rPr>
          <w:ins w:id="1388" w:author="Michael Harverson" w:date="2018-05-21T17:10:00Z"/>
        </w:rPr>
      </w:pPr>
      <w:ins w:id="1389" w:author="Michael Harverson" w:date="2018-05-21T17:10:00Z">
        <w:r>
          <w:t xml:space="preserve">Table </w:t>
        </w:r>
        <w:r>
          <w:fldChar w:fldCharType="begin"/>
        </w:r>
        <w:r>
          <w:instrText xml:space="preserve"> STYLEREF 1 \s </w:instrText>
        </w:r>
        <w:r>
          <w:fldChar w:fldCharType="separate"/>
        </w:r>
      </w:ins>
      <w:r>
        <w:rPr>
          <w:noProof/>
        </w:rPr>
        <w:t>3</w:t>
      </w:r>
      <w:ins w:id="1390" w:author="Michael Harverson" w:date="2018-05-21T17:10:00Z">
        <w:r>
          <w:fldChar w:fldCharType="end"/>
        </w:r>
        <w:r>
          <w:t>.</w:t>
        </w:r>
        <w:r>
          <w:fldChar w:fldCharType="begin"/>
        </w:r>
        <w:r>
          <w:instrText xml:space="preserve"> SEQ Table \* ARABIC \s 1 </w:instrText>
        </w:r>
        <w:r>
          <w:fldChar w:fldCharType="separate"/>
        </w:r>
      </w:ins>
      <w:ins w:id="1391" w:author="Michael Harverson" w:date="2018-05-21T17:11:00Z">
        <w:r>
          <w:rPr>
            <w:noProof/>
          </w:rPr>
          <w:t>3</w:t>
        </w:r>
      </w:ins>
      <w:ins w:id="1392" w:author="Michael Harverson" w:date="2018-05-21T17:10:00Z">
        <w:r>
          <w:fldChar w:fldCharType="end"/>
        </w:r>
        <w:r>
          <w:t xml:space="preserve"> Overview of the Proposed Development Approach</w:t>
        </w:r>
      </w:ins>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35"/>
        <w:gridCol w:w="810"/>
        <w:gridCol w:w="1551"/>
        <w:gridCol w:w="1475"/>
        <w:gridCol w:w="1388"/>
        <w:gridCol w:w="998"/>
        <w:gridCol w:w="1684"/>
      </w:tblGrid>
      <w:tr w:rsidR="00CF533A" w14:paraId="3CD1BCA5" w14:textId="77777777" w:rsidTr="0098360B">
        <w:trPr>
          <w:ins w:id="1393" w:author="Michael Harverson" w:date="2018-05-21T17:10:00Z"/>
        </w:trPr>
        <w:tc>
          <w:tcPr>
            <w:tcW w:w="692" w:type="pct"/>
          </w:tcPr>
          <w:p w14:paraId="04ACB175" w14:textId="77777777" w:rsidR="00CF533A" w:rsidRPr="00AD4EC3" w:rsidRDefault="00CF533A" w:rsidP="0098360B">
            <w:pPr>
              <w:keepNext/>
              <w:keepLines/>
              <w:jc w:val="center"/>
              <w:rPr>
                <w:ins w:id="1394" w:author="Michael Harverson" w:date="2018-05-21T17:10:00Z"/>
                <w:b/>
              </w:rPr>
            </w:pPr>
            <w:ins w:id="1395" w:author="Michael Harverson" w:date="2018-05-21T17:10:00Z">
              <w:r>
                <w:rPr>
                  <w:b/>
                </w:rPr>
                <w:t>Item</w:t>
              </w:r>
            </w:ins>
          </w:p>
        </w:tc>
        <w:tc>
          <w:tcPr>
            <w:tcW w:w="443" w:type="pct"/>
          </w:tcPr>
          <w:p w14:paraId="70208AED" w14:textId="77777777" w:rsidR="00CF533A" w:rsidRDefault="00CF533A" w:rsidP="0098360B">
            <w:pPr>
              <w:keepNext/>
              <w:keepLines/>
              <w:jc w:val="center"/>
              <w:rPr>
                <w:ins w:id="1396" w:author="Michael Harverson" w:date="2018-05-21T17:10:00Z"/>
                <w:b/>
              </w:rPr>
            </w:pPr>
            <w:ins w:id="1397" w:author="Michael Harverson" w:date="2018-05-21T17:10:00Z">
              <w:r>
                <w:rPr>
                  <w:b/>
                </w:rPr>
                <w:t>Current TRL</w:t>
              </w:r>
            </w:ins>
          </w:p>
        </w:tc>
        <w:tc>
          <w:tcPr>
            <w:tcW w:w="865" w:type="pct"/>
          </w:tcPr>
          <w:p w14:paraId="2B7E937F" w14:textId="77777777" w:rsidR="00CF533A" w:rsidRPr="00EC6325" w:rsidRDefault="00CF533A" w:rsidP="0098360B">
            <w:pPr>
              <w:jc w:val="center"/>
              <w:rPr>
                <w:ins w:id="1398" w:author="Michael Harverson" w:date="2018-05-21T17:10:00Z"/>
                <w:b/>
                <w:i/>
              </w:rPr>
            </w:pPr>
            <w:ins w:id="1399" w:author="Michael Harverson" w:date="2018-05-21T17:10:00Z">
              <w:r w:rsidRPr="00EC6325">
                <w:rPr>
                  <w:b/>
                </w:rPr>
                <w:t>Basis of the Current TRL</w:t>
              </w:r>
              <w:r>
                <w:rPr>
                  <w:b/>
                </w:rPr>
                <w:t>/SRL</w:t>
              </w:r>
              <w:r w:rsidRPr="00EC6325">
                <w:rPr>
                  <w:b/>
                </w:rPr>
                <w:t xml:space="preserve"> Assessment</w:t>
              </w:r>
              <w:r>
                <w:rPr>
                  <w:rStyle w:val="FootnoteReference"/>
                  <w:b/>
                </w:rPr>
                <w:footnoteReference w:id="11"/>
              </w:r>
            </w:ins>
          </w:p>
        </w:tc>
        <w:tc>
          <w:tcPr>
            <w:tcW w:w="823" w:type="pct"/>
          </w:tcPr>
          <w:p w14:paraId="31ED2A1B" w14:textId="77777777" w:rsidR="00CF533A" w:rsidRDefault="00CF533A" w:rsidP="0098360B">
            <w:pPr>
              <w:keepNext/>
              <w:keepLines/>
              <w:jc w:val="center"/>
              <w:rPr>
                <w:ins w:id="1404" w:author="Michael Harverson" w:date="2018-05-21T17:10:00Z"/>
                <w:b/>
              </w:rPr>
            </w:pPr>
            <w:ins w:id="1405" w:author="Michael Harverson" w:date="2018-05-21T17:10:00Z">
              <w:r>
                <w:rPr>
                  <w:b/>
                </w:rPr>
                <w:t>Developed in the Proposed Activity</w:t>
              </w:r>
            </w:ins>
          </w:p>
        </w:tc>
        <w:tc>
          <w:tcPr>
            <w:tcW w:w="775" w:type="pct"/>
          </w:tcPr>
          <w:p w14:paraId="727525C6" w14:textId="77777777" w:rsidR="00CF533A" w:rsidRDefault="00CF533A" w:rsidP="0098360B">
            <w:pPr>
              <w:keepNext/>
              <w:keepLines/>
              <w:jc w:val="center"/>
              <w:rPr>
                <w:ins w:id="1406" w:author="Michael Harverson" w:date="2018-05-21T17:10:00Z"/>
                <w:b/>
              </w:rPr>
            </w:pPr>
            <w:ins w:id="1407" w:author="Michael Harverson" w:date="2018-05-21T17:10:00Z">
              <w:r>
                <w:rPr>
                  <w:b/>
                </w:rPr>
                <w:t>Development Phase(s)</w:t>
              </w:r>
              <w:r>
                <w:rPr>
                  <w:rStyle w:val="FootnoteReference"/>
                  <w:b/>
                </w:rPr>
                <w:footnoteReference w:id="12"/>
              </w:r>
            </w:ins>
          </w:p>
        </w:tc>
        <w:tc>
          <w:tcPr>
            <w:tcW w:w="465" w:type="pct"/>
          </w:tcPr>
          <w:p w14:paraId="13370036" w14:textId="1DDA1B66" w:rsidR="00CF533A" w:rsidRPr="00AD4EC3" w:rsidRDefault="00CF533A" w:rsidP="0098360B">
            <w:pPr>
              <w:keepNext/>
              <w:keepLines/>
              <w:jc w:val="center"/>
              <w:rPr>
                <w:ins w:id="1410" w:author="Michael Harverson" w:date="2018-05-21T17:10:00Z"/>
                <w:b/>
              </w:rPr>
            </w:pPr>
            <w:ins w:id="1411" w:author="Michael Harverson" w:date="2018-05-21T17:10:00Z">
              <w:r>
                <w:rPr>
                  <w:b/>
                </w:rPr>
                <w:t>Target TRL</w:t>
              </w:r>
            </w:ins>
            <w:ins w:id="1412" w:author="Michael Harverson" w:date="2018-05-21T17:11:00Z">
              <w:r>
                <w:rPr>
                  <w:b/>
                </w:rPr>
                <w:t>/SRL</w:t>
              </w:r>
            </w:ins>
            <w:ins w:id="1413" w:author="Michael Harverson" w:date="2018-05-21T17:10:00Z">
              <w:r>
                <w:rPr>
                  <w:rStyle w:val="FootnoteReference"/>
                  <w:b/>
                </w:rPr>
                <w:footnoteReference w:id="13"/>
              </w:r>
            </w:ins>
          </w:p>
        </w:tc>
        <w:tc>
          <w:tcPr>
            <w:tcW w:w="937" w:type="pct"/>
          </w:tcPr>
          <w:p w14:paraId="400FE505" w14:textId="77777777" w:rsidR="00CF533A" w:rsidRDefault="00CF533A" w:rsidP="0098360B">
            <w:pPr>
              <w:keepNext/>
              <w:keepLines/>
              <w:jc w:val="center"/>
              <w:rPr>
                <w:ins w:id="1418" w:author="Michael Harverson" w:date="2018-05-21T17:10:00Z"/>
                <w:b/>
              </w:rPr>
            </w:pPr>
            <w:ins w:id="1419" w:author="Michael Harverson" w:date="2018-05-21T17:10:00Z">
              <w:r>
                <w:rPr>
                  <w:b/>
                </w:rPr>
                <w:t>Development Activities</w:t>
              </w:r>
              <w:r>
                <w:rPr>
                  <w:rStyle w:val="FootnoteReference"/>
                  <w:b/>
                </w:rPr>
                <w:footnoteReference w:id="14"/>
              </w:r>
            </w:ins>
          </w:p>
        </w:tc>
      </w:tr>
      <w:tr w:rsidR="00CF533A" w14:paraId="31851BE3" w14:textId="77777777" w:rsidTr="0098360B">
        <w:trPr>
          <w:ins w:id="1422" w:author="Michael Harverson" w:date="2018-05-21T17:10:00Z"/>
        </w:trPr>
        <w:tc>
          <w:tcPr>
            <w:tcW w:w="692" w:type="pct"/>
            <w:vAlign w:val="center"/>
          </w:tcPr>
          <w:p w14:paraId="553ED8E3" w14:textId="77777777" w:rsidR="00CF533A" w:rsidRPr="006355FC" w:rsidRDefault="00CF533A" w:rsidP="0098360B">
            <w:pPr>
              <w:keepNext/>
              <w:keepLines/>
              <w:jc w:val="center"/>
              <w:rPr>
                <w:ins w:id="1423" w:author="Michael Harverson" w:date="2018-05-21T17:10:00Z"/>
              </w:rPr>
            </w:pPr>
            <w:ins w:id="1424" w:author="Michael Harverson" w:date="2018-05-21T17:10:00Z">
              <w:r w:rsidRPr="00AD4EC3">
                <w:rPr>
                  <w:highlight w:val="yellow"/>
                </w:rPr>
                <w:t>………</w:t>
              </w:r>
            </w:ins>
          </w:p>
        </w:tc>
        <w:tc>
          <w:tcPr>
            <w:tcW w:w="443" w:type="pct"/>
            <w:vAlign w:val="center"/>
          </w:tcPr>
          <w:p w14:paraId="67135939" w14:textId="77777777" w:rsidR="00CF533A" w:rsidRPr="00417B34" w:rsidRDefault="00CF533A" w:rsidP="0098360B">
            <w:pPr>
              <w:keepNext/>
              <w:keepLines/>
              <w:jc w:val="center"/>
              <w:rPr>
                <w:ins w:id="1425" w:author="Michael Harverson" w:date="2018-05-21T17:10:00Z"/>
                <w:highlight w:val="yellow"/>
              </w:rPr>
            </w:pPr>
            <w:ins w:id="1426" w:author="Michael Harverson" w:date="2018-05-21T17:10:00Z">
              <w:r w:rsidRPr="00AD4EC3">
                <w:rPr>
                  <w:highlight w:val="yellow"/>
                </w:rPr>
                <w:t>………</w:t>
              </w:r>
            </w:ins>
          </w:p>
        </w:tc>
        <w:tc>
          <w:tcPr>
            <w:tcW w:w="865" w:type="pct"/>
            <w:vAlign w:val="center"/>
          </w:tcPr>
          <w:p w14:paraId="6C52DAF6" w14:textId="77777777" w:rsidR="00CF533A" w:rsidRPr="006355FC" w:rsidRDefault="00CF533A" w:rsidP="0098360B">
            <w:pPr>
              <w:keepNext/>
              <w:keepLines/>
              <w:jc w:val="center"/>
              <w:rPr>
                <w:ins w:id="1427" w:author="Michael Harverson" w:date="2018-05-21T17:10:00Z"/>
              </w:rPr>
            </w:pPr>
            <w:ins w:id="1428" w:author="Michael Harverson" w:date="2018-05-21T17:10:00Z">
              <w:r w:rsidRPr="00AD4EC3">
                <w:rPr>
                  <w:highlight w:val="yellow"/>
                </w:rPr>
                <w:t>………</w:t>
              </w:r>
            </w:ins>
          </w:p>
        </w:tc>
        <w:tc>
          <w:tcPr>
            <w:tcW w:w="823" w:type="pct"/>
            <w:vAlign w:val="center"/>
          </w:tcPr>
          <w:p w14:paraId="41A707DA" w14:textId="77777777" w:rsidR="00CF533A" w:rsidRPr="00417B34" w:rsidRDefault="00CF533A" w:rsidP="0098360B">
            <w:pPr>
              <w:keepNext/>
              <w:keepLines/>
              <w:jc w:val="center"/>
              <w:rPr>
                <w:ins w:id="1429" w:author="Michael Harverson" w:date="2018-05-21T17:10:00Z"/>
                <w:highlight w:val="yellow"/>
              </w:rPr>
            </w:pPr>
            <w:ins w:id="1430" w:author="Michael Harverson" w:date="2018-05-21T17:10:00Z">
              <w:r>
                <w:rPr>
                  <w:highlight w:val="yellow"/>
                </w:rPr>
                <w:t>yes/no</w:t>
              </w:r>
            </w:ins>
          </w:p>
        </w:tc>
        <w:tc>
          <w:tcPr>
            <w:tcW w:w="775" w:type="pct"/>
            <w:vAlign w:val="center"/>
          </w:tcPr>
          <w:p w14:paraId="3FE51308" w14:textId="77777777" w:rsidR="00CF533A" w:rsidRPr="00417B34" w:rsidRDefault="00CF533A" w:rsidP="0098360B">
            <w:pPr>
              <w:keepNext/>
              <w:keepLines/>
              <w:jc w:val="center"/>
              <w:rPr>
                <w:ins w:id="1431" w:author="Michael Harverson" w:date="2018-05-21T17:10:00Z"/>
                <w:highlight w:val="yellow"/>
              </w:rPr>
            </w:pPr>
            <w:ins w:id="1432" w:author="Michael Harverson" w:date="2018-05-21T17:10:00Z">
              <w:r w:rsidRPr="00AD4EC3">
                <w:rPr>
                  <w:highlight w:val="yellow"/>
                </w:rPr>
                <w:t>………</w:t>
              </w:r>
            </w:ins>
          </w:p>
        </w:tc>
        <w:tc>
          <w:tcPr>
            <w:tcW w:w="465" w:type="pct"/>
            <w:vAlign w:val="center"/>
          </w:tcPr>
          <w:p w14:paraId="5217F5C4" w14:textId="77777777" w:rsidR="00CF533A" w:rsidRPr="006355FC" w:rsidRDefault="00CF533A" w:rsidP="0098360B">
            <w:pPr>
              <w:keepNext/>
              <w:keepLines/>
              <w:jc w:val="center"/>
              <w:rPr>
                <w:ins w:id="1433" w:author="Michael Harverson" w:date="2018-05-21T17:10:00Z"/>
              </w:rPr>
            </w:pPr>
            <w:ins w:id="1434" w:author="Michael Harverson" w:date="2018-05-21T17:10:00Z">
              <w:r w:rsidRPr="00AD4EC3">
                <w:rPr>
                  <w:highlight w:val="yellow"/>
                </w:rPr>
                <w:t>………</w:t>
              </w:r>
            </w:ins>
          </w:p>
        </w:tc>
        <w:tc>
          <w:tcPr>
            <w:tcW w:w="937" w:type="pct"/>
          </w:tcPr>
          <w:p w14:paraId="7C3C5490" w14:textId="77777777" w:rsidR="00CF533A" w:rsidRPr="00AD4EC3" w:rsidRDefault="00CF533A" w:rsidP="0098360B">
            <w:pPr>
              <w:keepNext/>
              <w:keepLines/>
              <w:jc w:val="center"/>
              <w:rPr>
                <w:ins w:id="1435" w:author="Michael Harverson" w:date="2018-05-21T17:10:00Z"/>
                <w:highlight w:val="yellow"/>
              </w:rPr>
            </w:pPr>
          </w:p>
        </w:tc>
      </w:tr>
      <w:tr w:rsidR="00CF533A" w14:paraId="17ED5E3C" w14:textId="77777777" w:rsidTr="0098360B">
        <w:trPr>
          <w:ins w:id="1436" w:author="Michael Harverson" w:date="2018-05-21T17:10:00Z"/>
        </w:trPr>
        <w:tc>
          <w:tcPr>
            <w:tcW w:w="692" w:type="pct"/>
            <w:vAlign w:val="center"/>
          </w:tcPr>
          <w:p w14:paraId="5A8BABCE" w14:textId="77777777" w:rsidR="00CF533A" w:rsidRPr="006355FC" w:rsidRDefault="00CF533A" w:rsidP="0098360B">
            <w:pPr>
              <w:keepNext/>
              <w:keepLines/>
              <w:jc w:val="center"/>
              <w:rPr>
                <w:ins w:id="1437" w:author="Michael Harverson" w:date="2018-05-21T17:10:00Z"/>
              </w:rPr>
            </w:pPr>
            <w:ins w:id="1438" w:author="Michael Harverson" w:date="2018-05-21T17:10:00Z">
              <w:r w:rsidRPr="00AD4EC3">
                <w:rPr>
                  <w:highlight w:val="yellow"/>
                </w:rPr>
                <w:t>………</w:t>
              </w:r>
            </w:ins>
          </w:p>
        </w:tc>
        <w:tc>
          <w:tcPr>
            <w:tcW w:w="443" w:type="pct"/>
            <w:vAlign w:val="center"/>
          </w:tcPr>
          <w:p w14:paraId="3B4ADD98" w14:textId="77777777" w:rsidR="00CF533A" w:rsidRPr="00AD4EC3" w:rsidRDefault="00CF533A" w:rsidP="0098360B">
            <w:pPr>
              <w:keepNext/>
              <w:keepLines/>
              <w:jc w:val="center"/>
              <w:rPr>
                <w:ins w:id="1439" w:author="Michael Harverson" w:date="2018-05-21T17:10:00Z"/>
                <w:highlight w:val="yellow"/>
              </w:rPr>
            </w:pPr>
            <w:ins w:id="1440" w:author="Michael Harverson" w:date="2018-05-21T17:10:00Z">
              <w:r w:rsidRPr="00AD4EC3">
                <w:rPr>
                  <w:highlight w:val="yellow"/>
                </w:rPr>
                <w:t>………</w:t>
              </w:r>
            </w:ins>
          </w:p>
        </w:tc>
        <w:tc>
          <w:tcPr>
            <w:tcW w:w="865" w:type="pct"/>
            <w:vAlign w:val="center"/>
          </w:tcPr>
          <w:p w14:paraId="4223EF4E" w14:textId="77777777" w:rsidR="00CF533A" w:rsidRPr="006355FC" w:rsidRDefault="00CF533A" w:rsidP="0098360B">
            <w:pPr>
              <w:keepNext/>
              <w:keepLines/>
              <w:jc w:val="center"/>
              <w:rPr>
                <w:ins w:id="1441" w:author="Michael Harverson" w:date="2018-05-21T17:10:00Z"/>
              </w:rPr>
            </w:pPr>
            <w:ins w:id="1442" w:author="Michael Harverson" w:date="2018-05-21T17:10:00Z">
              <w:r w:rsidRPr="00AD4EC3">
                <w:rPr>
                  <w:highlight w:val="yellow"/>
                </w:rPr>
                <w:t>………</w:t>
              </w:r>
            </w:ins>
          </w:p>
        </w:tc>
        <w:tc>
          <w:tcPr>
            <w:tcW w:w="823" w:type="pct"/>
            <w:vAlign w:val="center"/>
          </w:tcPr>
          <w:p w14:paraId="77A04A11" w14:textId="77777777" w:rsidR="00CF533A" w:rsidRPr="00AD4EC3" w:rsidRDefault="00CF533A" w:rsidP="0098360B">
            <w:pPr>
              <w:keepNext/>
              <w:keepLines/>
              <w:jc w:val="center"/>
              <w:rPr>
                <w:ins w:id="1443" w:author="Michael Harverson" w:date="2018-05-21T17:10:00Z"/>
                <w:highlight w:val="yellow"/>
              </w:rPr>
            </w:pPr>
            <w:ins w:id="1444" w:author="Michael Harverson" w:date="2018-05-21T17:10:00Z">
              <w:r>
                <w:rPr>
                  <w:highlight w:val="yellow"/>
                </w:rPr>
                <w:t>yes/no</w:t>
              </w:r>
            </w:ins>
          </w:p>
        </w:tc>
        <w:tc>
          <w:tcPr>
            <w:tcW w:w="775" w:type="pct"/>
            <w:vAlign w:val="center"/>
          </w:tcPr>
          <w:p w14:paraId="5B4659FF" w14:textId="77777777" w:rsidR="00CF533A" w:rsidRPr="00AD4EC3" w:rsidRDefault="00CF533A" w:rsidP="0098360B">
            <w:pPr>
              <w:keepNext/>
              <w:keepLines/>
              <w:jc w:val="center"/>
              <w:rPr>
                <w:ins w:id="1445" w:author="Michael Harverson" w:date="2018-05-21T17:10:00Z"/>
                <w:highlight w:val="yellow"/>
              </w:rPr>
            </w:pPr>
            <w:ins w:id="1446" w:author="Michael Harverson" w:date="2018-05-21T17:10:00Z">
              <w:r w:rsidRPr="00AD4EC3">
                <w:rPr>
                  <w:highlight w:val="yellow"/>
                </w:rPr>
                <w:t>………</w:t>
              </w:r>
            </w:ins>
          </w:p>
        </w:tc>
        <w:tc>
          <w:tcPr>
            <w:tcW w:w="465" w:type="pct"/>
            <w:vAlign w:val="center"/>
          </w:tcPr>
          <w:p w14:paraId="34F7742A" w14:textId="77777777" w:rsidR="00CF533A" w:rsidRPr="006355FC" w:rsidRDefault="00CF533A" w:rsidP="0098360B">
            <w:pPr>
              <w:keepNext/>
              <w:keepLines/>
              <w:jc w:val="center"/>
              <w:rPr>
                <w:ins w:id="1447" w:author="Michael Harverson" w:date="2018-05-21T17:10:00Z"/>
              </w:rPr>
            </w:pPr>
            <w:ins w:id="1448" w:author="Michael Harverson" w:date="2018-05-21T17:10:00Z">
              <w:r w:rsidRPr="00AD4EC3">
                <w:rPr>
                  <w:highlight w:val="yellow"/>
                </w:rPr>
                <w:t>………</w:t>
              </w:r>
            </w:ins>
          </w:p>
        </w:tc>
        <w:tc>
          <w:tcPr>
            <w:tcW w:w="937" w:type="pct"/>
          </w:tcPr>
          <w:p w14:paraId="143031A6" w14:textId="77777777" w:rsidR="00CF533A" w:rsidRPr="00AD4EC3" w:rsidRDefault="00CF533A" w:rsidP="0098360B">
            <w:pPr>
              <w:keepNext/>
              <w:keepLines/>
              <w:jc w:val="center"/>
              <w:rPr>
                <w:ins w:id="1449" w:author="Michael Harverson" w:date="2018-05-21T17:10:00Z"/>
                <w:highlight w:val="yellow"/>
              </w:rPr>
            </w:pPr>
          </w:p>
        </w:tc>
      </w:tr>
      <w:tr w:rsidR="00CF533A" w14:paraId="687B2D48" w14:textId="77777777" w:rsidTr="0098360B">
        <w:trPr>
          <w:ins w:id="1450" w:author="Michael Harverson" w:date="2018-05-21T17:10:00Z"/>
        </w:trPr>
        <w:tc>
          <w:tcPr>
            <w:tcW w:w="692" w:type="pct"/>
            <w:vAlign w:val="center"/>
          </w:tcPr>
          <w:p w14:paraId="0844EEBB" w14:textId="77777777" w:rsidR="00CF533A" w:rsidRDefault="00CF533A" w:rsidP="0098360B">
            <w:pPr>
              <w:keepNext/>
              <w:keepLines/>
              <w:jc w:val="center"/>
              <w:rPr>
                <w:ins w:id="1451" w:author="Michael Harverson" w:date="2018-05-21T17:10:00Z"/>
                <w:highlight w:val="yellow"/>
              </w:rPr>
            </w:pPr>
            <w:ins w:id="1452" w:author="Michael Harverson" w:date="2018-05-21T17:10:00Z">
              <w:r w:rsidRPr="00AD4EC3">
                <w:rPr>
                  <w:highlight w:val="yellow"/>
                </w:rPr>
                <w:t>………</w:t>
              </w:r>
            </w:ins>
          </w:p>
        </w:tc>
        <w:tc>
          <w:tcPr>
            <w:tcW w:w="443" w:type="pct"/>
            <w:vAlign w:val="center"/>
          </w:tcPr>
          <w:p w14:paraId="5787219F" w14:textId="77777777" w:rsidR="00CF533A" w:rsidRPr="00AD4EC3" w:rsidRDefault="00CF533A" w:rsidP="0098360B">
            <w:pPr>
              <w:keepNext/>
              <w:keepLines/>
              <w:jc w:val="center"/>
              <w:rPr>
                <w:ins w:id="1453" w:author="Michael Harverson" w:date="2018-05-21T17:10:00Z"/>
                <w:highlight w:val="yellow"/>
              </w:rPr>
            </w:pPr>
            <w:ins w:id="1454" w:author="Michael Harverson" w:date="2018-05-21T17:10:00Z">
              <w:r w:rsidRPr="00AD4EC3">
                <w:rPr>
                  <w:highlight w:val="yellow"/>
                </w:rPr>
                <w:t>………</w:t>
              </w:r>
            </w:ins>
          </w:p>
        </w:tc>
        <w:tc>
          <w:tcPr>
            <w:tcW w:w="865" w:type="pct"/>
            <w:vAlign w:val="center"/>
          </w:tcPr>
          <w:p w14:paraId="7621B89C" w14:textId="77777777" w:rsidR="00CF533A" w:rsidRPr="00326DE6" w:rsidRDefault="00CF533A" w:rsidP="0098360B">
            <w:pPr>
              <w:keepNext/>
              <w:keepLines/>
              <w:jc w:val="center"/>
              <w:rPr>
                <w:ins w:id="1455" w:author="Michael Harverson" w:date="2018-05-21T17:10:00Z"/>
                <w:highlight w:val="yellow"/>
              </w:rPr>
            </w:pPr>
            <w:ins w:id="1456" w:author="Michael Harverson" w:date="2018-05-21T17:10:00Z">
              <w:r w:rsidRPr="00AD4EC3">
                <w:rPr>
                  <w:highlight w:val="yellow"/>
                </w:rPr>
                <w:t>………</w:t>
              </w:r>
            </w:ins>
          </w:p>
        </w:tc>
        <w:tc>
          <w:tcPr>
            <w:tcW w:w="823" w:type="pct"/>
            <w:vAlign w:val="center"/>
          </w:tcPr>
          <w:p w14:paraId="06B42F70" w14:textId="77777777" w:rsidR="00CF533A" w:rsidRPr="00AD4EC3" w:rsidRDefault="00CF533A" w:rsidP="0098360B">
            <w:pPr>
              <w:keepNext/>
              <w:keepLines/>
              <w:jc w:val="center"/>
              <w:rPr>
                <w:ins w:id="1457" w:author="Michael Harverson" w:date="2018-05-21T17:10:00Z"/>
                <w:highlight w:val="yellow"/>
              </w:rPr>
            </w:pPr>
            <w:ins w:id="1458" w:author="Michael Harverson" w:date="2018-05-21T17:10:00Z">
              <w:r>
                <w:rPr>
                  <w:highlight w:val="yellow"/>
                </w:rPr>
                <w:t>yes/no</w:t>
              </w:r>
            </w:ins>
          </w:p>
        </w:tc>
        <w:tc>
          <w:tcPr>
            <w:tcW w:w="775" w:type="pct"/>
            <w:vAlign w:val="center"/>
          </w:tcPr>
          <w:p w14:paraId="498C8B6B" w14:textId="77777777" w:rsidR="00CF533A" w:rsidRPr="00AD4EC3" w:rsidRDefault="00CF533A" w:rsidP="0098360B">
            <w:pPr>
              <w:keepNext/>
              <w:keepLines/>
              <w:jc w:val="center"/>
              <w:rPr>
                <w:ins w:id="1459" w:author="Michael Harverson" w:date="2018-05-21T17:10:00Z"/>
                <w:highlight w:val="yellow"/>
              </w:rPr>
            </w:pPr>
            <w:ins w:id="1460" w:author="Michael Harverson" w:date="2018-05-21T17:10:00Z">
              <w:r w:rsidRPr="00AD4EC3">
                <w:rPr>
                  <w:highlight w:val="yellow"/>
                </w:rPr>
                <w:t>………</w:t>
              </w:r>
            </w:ins>
          </w:p>
        </w:tc>
        <w:tc>
          <w:tcPr>
            <w:tcW w:w="465" w:type="pct"/>
            <w:vAlign w:val="center"/>
          </w:tcPr>
          <w:p w14:paraId="2FCD5666" w14:textId="77777777" w:rsidR="00CF533A" w:rsidRPr="00326DE6" w:rsidRDefault="00CF533A" w:rsidP="0098360B">
            <w:pPr>
              <w:keepNext/>
              <w:keepLines/>
              <w:jc w:val="center"/>
              <w:rPr>
                <w:ins w:id="1461" w:author="Michael Harverson" w:date="2018-05-21T17:10:00Z"/>
                <w:highlight w:val="yellow"/>
              </w:rPr>
            </w:pPr>
            <w:ins w:id="1462" w:author="Michael Harverson" w:date="2018-05-21T17:10:00Z">
              <w:r w:rsidRPr="00AD4EC3">
                <w:rPr>
                  <w:highlight w:val="yellow"/>
                </w:rPr>
                <w:t>………</w:t>
              </w:r>
            </w:ins>
          </w:p>
        </w:tc>
        <w:tc>
          <w:tcPr>
            <w:tcW w:w="937" w:type="pct"/>
          </w:tcPr>
          <w:p w14:paraId="73784850" w14:textId="77777777" w:rsidR="00CF533A" w:rsidRPr="00AD4EC3" w:rsidRDefault="00CF533A" w:rsidP="0098360B">
            <w:pPr>
              <w:keepNext/>
              <w:keepLines/>
              <w:jc w:val="center"/>
              <w:rPr>
                <w:ins w:id="1463" w:author="Michael Harverson" w:date="2018-05-21T17:10:00Z"/>
                <w:highlight w:val="yellow"/>
              </w:rPr>
            </w:pPr>
          </w:p>
        </w:tc>
      </w:tr>
    </w:tbl>
    <w:p w14:paraId="588505B0" w14:textId="77777777" w:rsidR="00CF533A" w:rsidRDefault="00CF533A" w:rsidP="00CF533A">
      <w:pPr>
        <w:spacing w:after="0"/>
        <w:rPr>
          <w:ins w:id="1464" w:author="Michael Harverson" w:date="2018-05-21T17:10:00Z"/>
        </w:rPr>
      </w:pPr>
    </w:p>
    <w:p w14:paraId="02380550" w14:textId="2416F217" w:rsidR="00CF533A" w:rsidRDefault="00CF533A" w:rsidP="00CF533A">
      <w:pPr>
        <w:rPr>
          <w:ins w:id="1465" w:author="Michael Harverson" w:date="2018-05-21T17:10:00Z"/>
          <w:color w:val="4F81BD" w:themeColor="accent1"/>
          <w:sz w:val="16"/>
        </w:rPr>
      </w:pPr>
      <w:ins w:id="1466" w:author="Michael Harverson" w:date="2018-05-21T17:10:00Z">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w:t>
        </w:r>
      </w:ins>
      <w:ins w:id="1467" w:author="Michael Harverson" w:date="2018-05-21T17:12:00Z">
        <w:r>
          <w:rPr>
            <w:color w:val="4F81BD" w:themeColor="accent1"/>
            <w:sz w:val="16"/>
          </w:rPr>
          <w:t>/SRL</w:t>
        </w:r>
      </w:ins>
      <w:ins w:id="1468" w:author="Michael Harverson" w:date="2018-05-21T17:10:00Z">
        <w:r>
          <w:rPr>
            <w:color w:val="4F81BD" w:themeColor="accent1"/>
            <w:sz w:val="16"/>
          </w:rPr>
          <w:t xml:space="preserve"> should be substantiated by a b</w:t>
        </w:r>
        <w:r w:rsidRPr="005827C5">
          <w:rPr>
            <w:color w:val="4F81BD" w:themeColor="accent1"/>
            <w:sz w:val="16"/>
          </w:rPr>
          <w:t>rief description of the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ins>
    </w:p>
    <w:p w14:paraId="5D21CE0D" w14:textId="1213EDB6" w:rsidR="00CF533A" w:rsidRPr="00EC6325" w:rsidRDefault="00CF533A" w:rsidP="00CF533A">
      <w:pPr>
        <w:rPr>
          <w:ins w:id="1469" w:author="Michael Harverson" w:date="2018-05-21T17:12:00Z"/>
          <w:color w:val="4F81BD" w:themeColor="accent1"/>
          <w:sz w:val="16"/>
        </w:rPr>
      </w:pPr>
      <w:ins w:id="1470" w:author="Michael Harverson" w:date="2018-05-21T17:12:00Z">
        <w:r w:rsidRPr="00EC6325">
          <w:rPr>
            <w:color w:val="4F81BD" w:themeColor="accent1"/>
            <w:sz w:val="16"/>
          </w:rPr>
          <w:t xml:space="preserve">Provide supplementary text </w:t>
        </w:r>
        <w:r>
          <w:rPr>
            <w:color w:val="4F81BD" w:themeColor="accent1"/>
            <w:sz w:val="16"/>
          </w:rPr>
          <w:t xml:space="preserve">below </w:t>
        </w:r>
        <w:r w:rsidRPr="00EC6325">
          <w:rPr>
            <w:color w:val="4F81BD" w:themeColor="accent1"/>
            <w:sz w:val="16"/>
          </w:rPr>
          <w:t xml:space="preserve">to </w:t>
        </w:r>
        <w:r>
          <w:rPr>
            <w:color w:val="4F81BD" w:themeColor="accent1"/>
            <w:sz w:val="16"/>
          </w:rPr>
          <w:t>explain</w:t>
        </w:r>
        <w:r w:rsidRPr="00EC6325">
          <w:rPr>
            <w:color w:val="4F81BD" w:themeColor="accent1"/>
            <w:sz w:val="16"/>
          </w:rPr>
          <w:t xml:space="preserve"> the development approach</w:t>
        </w:r>
        <w:r>
          <w:rPr>
            <w:color w:val="4F81BD" w:themeColor="accent1"/>
            <w:sz w:val="16"/>
          </w:rPr>
          <w:t>.</w:t>
        </w:r>
      </w:ins>
    </w:p>
    <w:p w14:paraId="38DD9B3D" w14:textId="43BB2B68" w:rsidR="00CF533A" w:rsidRDefault="0031044D">
      <w:pPr>
        <w:rPr>
          <w:ins w:id="1471" w:author="Michael Harverson" w:date="2018-05-21T17:09:00Z"/>
        </w:rPr>
        <w:pPrChange w:id="1472" w:author="Michael Harverson" w:date="2018-05-21T17:10:00Z">
          <w:pPr>
            <w:keepNext/>
          </w:pPr>
        </w:pPrChange>
      </w:pPr>
      <w:ins w:id="1473" w:author="Michael Harverson" w:date="2018-05-21T16:40:00Z">
        <w:r w:rsidRPr="00CF533A">
          <w:t xml:space="preserve">The starting point for our </w:t>
        </w:r>
      </w:ins>
      <w:ins w:id="1474" w:author="Michael Harverson" w:date="2018-05-21T17:09:00Z">
        <w:r w:rsidR="00CF533A">
          <w:t>product</w:t>
        </w:r>
      </w:ins>
      <w:ins w:id="1475" w:author="Michael Harverson" w:date="2018-05-21T16:40:00Z">
        <w:r w:rsidRPr="00CF533A">
          <w:t xml:space="preserve"> development is </w:t>
        </w:r>
        <w:r w:rsidRPr="00CF533A">
          <w:rPr>
            <w:highlight w:val="yellow"/>
          </w:rPr>
          <w:t xml:space="preserve">… </w:t>
        </w:r>
        <w:r w:rsidRPr="00CF533A">
          <w:t xml:space="preserve"> </w:t>
        </w:r>
        <w:r w:rsidRPr="00CF533A">
          <w:rPr>
            <w:rPrChange w:id="1476" w:author="Michael Harverson" w:date="2018-05-21T17:09:00Z">
              <w:rPr>
                <w:b/>
              </w:rPr>
            </w:rPrChange>
          </w:rPr>
          <w:t xml:space="preserve"> </w:t>
        </w:r>
      </w:ins>
    </w:p>
    <w:p w14:paraId="53DE64BF" w14:textId="31EBCC22" w:rsidR="00CF533A" w:rsidRDefault="0031044D" w:rsidP="00EC6325">
      <w:pPr>
        <w:keepNext/>
        <w:rPr>
          <w:ins w:id="1477" w:author="Michael Harverson" w:date="2018-05-21T17:13:00Z"/>
        </w:rPr>
      </w:pPr>
      <w:ins w:id="1478" w:author="Michael Harverson" w:date="2018-05-21T16:40:00Z">
        <w:r w:rsidRPr="004244FB">
          <w:t xml:space="preserve">The key elements </w:t>
        </w:r>
        <w:r>
          <w:t xml:space="preserve">to be developed in the proposed phase are </w:t>
        </w:r>
        <w:r w:rsidRPr="00276C04">
          <w:rPr>
            <w:highlight w:val="yellow"/>
          </w:rPr>
          <w:t>…</w:t>
        </w:r>
      </w:ins>
    </w:p>
    <w:p w14:paraId="1BAC5D7E" w14:textId="3720BE43" w:rsidR="00CF533A" w:rsidRPr="00EC6325" w:rsidRDefault="00CF533A">
      <w:pPr>
        <w:spacing w:after="0"/>
        <w:rPr>
          <w:ins w:id="1479" w:author="Michael Harverson" w:date="2018-05-21T17:14:00Z"/>
          <w:color w:val="4F81BD" w:themeColor="accent1"/>
          <w:sz w:val="16"/>
        </w:rPr>
        <w:pPrChange w:id="1480" w:author="Michael Harverson" w:date="2018-05-21T17:14:00Z">
          <w:pPr/>
        </w:pPrChange>
      </w:pPr>
      <w:ins w:id="1481" w:author="Michael Harverson" w:date="2018-05-21T17:14:00Z">
        <w:r>
          <w:rPr>
            <w:color w:val="4F81BD" w:themeColor="accent1"/>
            <w:sz w:val="16"/>
          </w:rPr>
          <w:t>D</w:t>
        </w:r>
        <w:r w:rsidRPr="00CF533A">
          <w:rPr>
            <w:color w:val="4F81BD" w:themeColor="accent1"/>
            <w:sz w:val="16"/>
          </w:rPr>
          <w:t>escribe the source of the key building bl</w:t>
        </w:r>
        <w:r>
          <w:rPr>
            <w:color w:val="4F81BD" w:themeColor="accent1"/>
            <w:sz w:val="16"/>
          </w:rPr>
          <w:t>ocks, such as existing elements</w:t>
        </w:r>
        <w:r w:rsidRPr="00CF533A">
          <w:rPr>
            <w:color w:val="4F81BD" w:themeColor="accent1"/>
            <w:sz w:val="16"/>
          </w:rPr>
          <w:t xml:space="preserve"> and/or all items to be developed</w:t>
        </w:r>
        <w:r>
          <w:rPr>
            <w:color w:val="4F81BD" w:themeColor="accent1"/>
            <w:sz w:val="16"/>
          </w:rPr>
          <w:t>.</w:t>
        </w:r>
      </w:ins>
    </w:p>
    <w:p w14:paraId="1FD3A079" w14:textId="58DE4BA7" w:rsidR="00CF533A" w:rsidRDefault="0031044D" w:rsidP="00EC6325">
      <w:pPr>
        <w:keepNext/>
        <w:rPr>
          <w:ins w:id="1482" w:author="Michael Harverson" w:date="2018-05-21T17:14:00Z"/>
        </w:rPr>
      </w:pPr>
      <w:ins w:id="1483" w:author="Michael Harverson" w:date="2018-05-21T16:40:00Z">
        <w:r>
          <w:t>Our proposed</w:t>
        </w:r>
        <w:r w:rsidRPr="00065347">
          <w:t xml:space="preserve"> </w:t>
        </w:r>
        <w:r>
          <w:t xml:space="preserve">development </w:t>
        </w:r>
        <w:r w:rsidRPr="00065347">
          <w:t>approach</w:t>
        </w:r>
        <w:r>
          <w:t xml:space="preserve"> is the following: </w:t>
        </w:r>
        <w:r w:rsidRPr="00276C04">
          <w:rPr>
            <w:highlight w:val="yellow"/>
          </w:rPr>
          <w:t>…</w:t>
        </w:r>
        <w:r w:rsidRPr="00065347">
          <w:t xml:space="preserve"> </w:t>
        </w:r>
      </w:ins>
    </w:p>
    <w:p w14:paraId="7C1E3E2F" w14:textId="77777777" w:rsidR="00CF533A" w:rsidRDefault="0031044D" w:rsidP="00EC6325">
      <w:pPr>
        <w:keepNext/>
        <w:rPr>
          <w:ins w:id="1484" w:author="Michael Harverson" w:date="2018-05-21T17:15:00Z"/>
        </w:rPr>
      </w:pPr>
      <w:ins w:id="1485" w:author="Michael Harverson" w:date="2018-05-21T16:40:00Z">
        <w:r>
          <w:t>This will r</w:t>
        </w:r>
        <w:r w:rsidR="00CF533A">
          <w:t>esult in the following hardware/</w:t>
        </w:r>
        <w:r>
          <w:t xml:space="preserve">software models to be built, tested and delivered: </w:t>
        </w:r>
        <w:r w:rsidRPr="00070152">
          <w:rPr>
            <w:highlight w:val="yellow"/>
          </w:rPr>
          <w:t>…</w:t>
        </w:r>
      </w:ins>
    </w:p>
    <w:p w14:paraId="3214109A" w14:textId="1AE4F373" w:rsidR="001D1A4F" w:rsidDel="00CF533A" w:rsidRDefault="001D1A4F" w:rsidP="00EC6325">
      <w:pPr>
        <w:keepNext/>
        <w:rPr>
          <w:del w:id="1486" w:author="Michael Harverson" w:date="2018-05-21T17:10:00Z"/>
        </w:rPr>
      </w:pPr>
      <w:del w:id="1487" w:author="Michael Harverson" w:date="2018-05-21T17:10:00Z">
        <w:r w:rsidDel="00CF533A">
          <w:delText>An overview of the proposed development approach is given in the table below.</w:delText>
        </w:r>
      </w:del>
    </w:p>
    <w:p w14:paraId="5BE7F50F" w14:textId="401D6DE7" w:rsidR="004943C7" w:rsidDel="00CF533A" w:rsidRDefault="004943C7" w:rsidP="004943C7">
      <w:pPr>
        <w:pStyle w:val="Caption"/>
        <w:keepNext/>
        <w:rPr>
          <w:del w:id="1488" w:author="Michael Harverson" w:date="2018-05-21T17:10:00Z"/>
        </w:rPr>
      </w:pPr>
      <w:del w:id="1489" w:author="Michael Harverson" w:date="2018-05-21T17:10:00Z">
        <w:r w:rsidDel="00CF533A">
          <w:delText xml:space="preserve">Table </w:delText>
        </w:r>
      </w:del>
      <w:del w:id="1490" w:author="Michael Harverson" w:date="2018-05-21T10:53:00Z">
        <w:r w:rsidR="00642A05" w:rsidDel="00C92EB9">
          <w:rPr>
            <w:b w:val="0"/>
            <w:bCs w:val="0"/>
          </w:rPr>
          <w:fldChar w:fldCharType="begin"/>
        </w:r>
        <w:r w:rsidR="00642A05" w:rsidDel="00C92EB9">
          <w:delInstrText xml:space="preserve"> STYLEREF 1 \s </w:delInstrText>
        </w:r>
        <w:r w:rsidR="00642A05" w:rsidDel="00C92EB9">
          <w:rPr>
            <w:b w:val="0"/>
            <w:bCs w:val="0"/>
          </w:rPr>
          <w:fldChar w:fldCharType="separate"/>
        </w:r>
        <w:r w:rsidR="00C92EB9" w:rsidDel="00C92EB9">
          <w:rPr>
            <w:noProof/>
          </w:rPr>
          <w:delText>3</w:delText>
        </w:r>
        <w:r w:rsidR="00642A05" w:rsidDel="00C92EB9">
          <w:rPr>
            <w:b w:val="0"/>
            <w:bCs w:val="0"/>
            <w:noProof/>
          </w:rPr>
          <w:fldChar w:fldCharType="end"/>
        </w:r>
        <w:r w:rsidR="00BC767E" w:rsidDel="00C92EB9">
          <w:delText>.</w:delText>
        </w:r>
        <w:r w:rsidR="00642A05" w:rsidDel="00C92EB9">
          <w:rPr>
            <w:b w:val="0"/>
            <w:bCs w:val="0"/>
          </w:rPr>
          <w:fldChar w:fldCharType="begin"/>
        </w:r>
        <w:r w:rsidR="00642A05" w:rsidDel="00C92EB9">
          <w:delInstrText xml:space="preserve"> SEQ Table \* ARABIC \s 1 </w:delInstrText>
        </w:r>
        <w:r w:rsidR="00642A05" w:rsidDel="00C92EB9">
          <w:rPr>
            <w:b w:val="0"/>
            <w:bCs w:val="0"/>
          </w:rPr>
          <w:fldChar w:fldCharType="separate"/>
        </w:r>
        <w:r w:rsidR="00C92EB9" w:rsidDel="00C92EB9">
          <w:rPr>
            <w:noProof/>
          </w:rPr>
          <w:delText>3</w:delText>
        </w:r>
        <w:r w:rsidR="00642A05" w:rsidDel="00C92EB9">
          <w:rPr>
            <w:b w:val="0"/>
            <w:bCs w:val="0"/>
            <w:noProof/>
          </w:rPr>
          <w:fldChar w:fldCharType="end"/>
        </w:r>
      </w:del>
      <w:del w:id="1491" w:author="Michael Harverson" w:date="2018-05-21T17:10:00Z">
        <w:r w:rsidDel="00CF533A">
          <w:delText xml:space="preserve"> </w:delText>
        </w:r>
        <w:r w:rsidR="001D1A4F" w:rsidDel="00CF533A">
          <w:delText>Overview of the Proposed Development Approach</w:delText>
        </w:r>
      </w:del>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rsidDel="00CF533A" w14:paraId="4AEAB451" w14:textId="2139DFD8" w:rsidTr="00EC6325">
        <w:trPr>
          <w:del w:id="1492" w:author="Michael Harverson" w:date="2018-05-21T17:10:00Z"/>
        </w:trPr>
        <w:tc>
          <w:tcPr>
            <w:tcW w:w="692" w:type="pct"/>
          </w:tcPr>
          <w:p w14:paraId="6CB11C3C" w14:textId="688C2C55" w:rsidR="00E14A91" w:rsidRPr="00AD4EC3" w:rsidDel="00CF533A" w:rsidRDefault="00E14A91">
            <w:pPr>
              <w:keepNext/>
              <w:keepLines/>
              <w:jc w:val="center"/>
              <w:rPr>
                <w:del w:id="1493" w:author="Michael Harverson" w:date="2018-05-21T17:10:00Z"/>
                <w:b/>
              </w:rPr>
            </w:pPr>
            <w:del w:id="1494" w:author="Michael Harverson" w:date="2018-05-21T17:10:00Z">
              <w:r w:rsidDel="00CF533A">
                <w:rPr>
                  <w:b/>
                </w:rPr>
                <w:delText>Item</w:delText>
              </w:r>
            </w:del>
          </w:p>
        </w:tc>
        <w:tc>
          <w:tcPr>
            <w:tcW w:w="443" w:type="pct"/>
          </w:tcPr>
          <w:p w14:paraId="17AE22D7" w14:textId="648D95A3" w:rsidR="00E14A91" w:rsidDel="00CF533A" w:rsidRDefault="00E14A91">
            <w:pPr>
              <w:keepNext/>
              <w:keepLines/>
              <w:jc w:val="center"/>
              <w:rPr>
                <w:del w:id="1495" w:author="Michael Harverson" w:date="2018-05-21T17:10:00Z"/>
                <w:b/>
              </w:rPr>
            </w:pPr>
            <w:del w:id="1496" w:author="Michael Harverson" w:date="2018-05-21T17:10:00Z">
              <w:r w:rsidDel="00CF533A">
                <w:rPr>
                  <w:b/>
                </w:rPr>
                <w:delText>Current TRL</w:delText>
              </w:r>
            </w:del>
          </w:p>
        </w:tc>
        <w:tc>
          <w:tcPr>
            <w:tcW w:w="865" w:type="pct"/>
          </w:tcPr>
          <w:p w14:paraId="61951731" w14:textId="64D01AD9" w:rsidR="00E14A91" w:rsidRPr="00EC6325" w:rsidDel="00CF533A" w:rsidRDefault="00E14A91" w:rsidP="00EC6325">
            <w:pPr>
              <w:jc w:val="center"/>
              <w:rPr>
                <w:del w:id="1497" w:author="Michael Harverson" w:date="2018-05-21T17:10:00Z"/>
                <w:b/>
                <w:i/>
              </w:rPr>
            </w:pPr>
            <w:del w:id="1498" w:author="Michael Harverson" w:date="2018-05-21T17:10:00Z">
              <w:r w:rsidRPr="00EC6325" w:rsidDel="00CF533A">
                <w:rPr>
                  <w:b/>
                </w:rPr>
                <w:delText>Basis of the Current TRL Assessment</w:delText>
              </w:r>
              <w:r w:rsidDel="00CF533A">
                <w:rPr>
                  <w:rStyle w:val="FootnoteReference"/>
                  <w:b/>
                </w:rPr>
                <w:footnoteReference w:id="15"/>
              </w:r>
            </w:del>
          </w:p>
        </w:tc>
        <w:tc>
          <w:tcPr>
            <w:tcW w:w="823" w:type="pct"/>
          </w:tcPr>
          <w:p w14:paraId="41389F04" w14:textId="1EA2E1FB" w:rsidR="00E14A91" w:rsidDel="00CF533A" w:rsidRDefault="00E14A91">
            <w:pPr>
              <w:keepNext/>
              <w:keepLines/>
              <w:jc w:val="center"/>
              <w:rPr>
                <w:del w:id="1501" w:author="Michael Harverson" w:date="2018-05-21T17:10:00Z"/>
                <w:b/>
              </w:rPr>
            </w:pPr>
            <w:del w:id="1502" w:author="Michael Harverson" w:date="2018-05-21T17:10:00Z">
              <w:r w:rsidDel="00CF533A">
                <w:rPr>
                  <w:b/>
                </w:rPr>
                <w:delText>Developed in the Proposed Activity</w:delText>
              </w:r>
            </w:del>
          </w:p>
        </w:tc>
        <w:tc>
          <w:tcPr>
            <w:tcW w:w="775" w:type="pct"/>
          </w:tcPr>
          <w:p w14:paraId="53479C21" w14:textId="2A020DCD" w:rsidR="00E14A91" w:rsidDel="00CF533A" w:rsidRDefault="00E14A91" w:rsidP="001D1A4F">
            <w:pPr>
              <w:keepNext/>
              <w:keepLines/>
              <w:jc w:val="center"/>
              <w:rPr>
                <w:del w:id="1503" w:author="Michael Harverson" w:date="2018-05-21T17:10:00Z"/>
                <w:b/>
              </w:rPr>
            </w:pPr>
            <w:del w:id="1504" w:author="Michael Harverson" w:date="2018-05-21T17:10:00Z">
              <w:r w:rsidDel="00CF533A">
                <w:rPr>
                  <w:b/>
                </w:rPr>
                <w:delText>Development Phase(s)</w:delText>
              </w:r>
              <w:r w:rsidDel="00CF533A">
                <w:rPr>
                  <w:rStyle w:val="FootnoteReference"/>
                  <w:b/>
                </w:rPr>
                <w:footnoteReference w:id="16"/>
              </w:r>
            </w:del>
          </w:p>
        </w:tc>
        <w:tc>
          <w:tcPr>
            <w:tcW w:w="465" w:type="pct"/>
          </w:tcPr>
          <w:p w14:paraId="2FA79422" w14:textId="7C5A8CB8" w:rsidR="00E14A91" w:rsidRPr="00AD4EC3" w:rsidDel="00CF533A" w:rsidRDefault="00E14A91">
            <w:pPr>
              <w:keepNext/>
              <w:keepLines/>
              <w:jc w:val="center"/>
              <w:rPr>
                <w:del w:id="1507" w:author="Michael Harverson" w:date="2018-05-21T17:10:00Z"/>
                <w:b/>
              </w:rPr>
            </w:pPr>
            <w:del w:id="1508" w:author="Michael Harverson" w:date="2018-05-21T17:10:00Z">
              <w:r w:rsidDel="00CF533A">
                <w:rPr>
                  <w:b/>
                </w:rPr>
                <w:delText>Target TRL</w:delText>
              </w:r>
              <w:r w:rsidDel="00CF533A">
                <w:rPr>
                  <w:rStyle w:val="FootnoteReference"/>
                  <w:b/>
                </w:rPr>
                <w:footnoteReference w:id="17"/>
              </w:r>
            </w:del>
          </w:p>
        </w:tc>
        <w:tc>
          <w:tcPr>
            <w:tcW w:w="937" w:type="pct"/>
          </w:tcPr>
          <w:p w14:paraId="2BF737C3" w14:textId="6F40BA59" w:rsidR="00E14A91" w:rsidDel="00CF533A" w:rsidRDefault="00E14A91" w:rsidP="004542BB">
            <w:pPr>
              <w:keepNext/>
              <w:keepLines/>
              <w:jc w:val="center"/>
              <w:rPr>
                <w:del w:id="1511" w:author="Michael Harverson" w:date="2018-05-21T17:10:00Z"/>
                <w:b/>
              </w:rPr>
            </w:pPr>
            <w:del w:id="1512" w:author="Michael Harverson" w:date="2018-05-21T17:10:00Z">
              <w:r w:rsidDel="00CF533A">
                <w:rPr>
                  <w:b/>
                </w:rPr>
                <w:delText>Development Activities</w:delText>
              </w:r>
              <w:r w:rsidDel="00CF533A">
                <w:rPr>
                  <w:rStyle w:val="FootnoteReference"/>
                  <w:b/>
                </w:rPr>
                <w:footnoteReference w:id="18"/>
              </w:r>
            </w:del>
          </w:p>
        </w:tc>
      </w:tr>
      <w:tr w:rsidR="00E14A91" w:rsidDel="00CF533A" w14:paraId="0A2BBB7B" w14:textId="3D79ADF0" w:rsidTr="00EC6325">
        <w:trPr>
          <w:del w:id="1515" w:author="Michael Harverson" w:date="2018-05-21T17:10:00Z"/>
        </w:trPr>
        <w:tc>
          <w:tcPr>
            <w:tcW w:w="692" w:type="pct"/>
            <w:vAlign w:val="center"/>
          </w:tcPr>
          <w:p w14:paraId="29146AB5" w14:textId="604B29FE" w:rsidR="00E14A91" w:rsidRPr="006355FC" w:rsidDel="00CF533A" w:rsidRDefault="00E14A91" w:rsidP="001D1A4F">
            <w:pPr>
              <w:keepNext/>
              <w:keepLines/>
              <w:jc w:val="center"/>
              <w:rPr>
                <w:del w:id="1516" w:author="Michael Harverson" w:date="2018-05-21T17:10:00Z"/>
              </w:rPr>
            </w:pPr>
            <w:del w:id="1517" w:author="Michael Harverson" w:date="2018-05-21T17:10:00Z">
              <w:r w:rsidRPr="00AD4EC3" w:rsidDel="00CF533A">
                <w:rPr>
                  <w:highlight w:val="yellow"/>
                </w:rPr>
                <w:delText>………</w:delText>
              </w:r>
            </w:del>
          </w:p>
        </w:tc>
        <w:tc>
          <w:tcPr>
            <w:tcW w:w="443" w:type="pct"/>
            <w:vAlign w:val="center"/>
          </w:tcPr>
          <w:p w14:paraId="29B35C1B" w14:textId="3D34FEF2" w:rsidR="00E14A91" w:rsidRPr="00417B34" w:rsidDel="00CF533A" w:rsidRDefault="00E14A91" w:rsidP="001D1A4F">
            <w:pPr>
              <w:keepNext/>
              <w:keepLines/>
              <w:jc w:val="center"/>
              <w:rPr>
                <w:del w:id="1518" w:author="Michael Harverson" w:date="2018-05-21T17:10:00Z"/>
                <w:highlight w:val="yellow"/>
              </w:rPr>
            </w:pPr>
            <w:del w:id="1519" w:author="Michael Harverson" w:date="2018-05-21T17:10:00Z">
              <w:r w:rsidRPr="00AD4EC3" w:rsidDel="00CF533A">
                <w:rPr>
                  <w:highlight w:val="yellow"/>
                </w:rPr>
                <w:delText>………</w:delText>
              </w:r>
            </w:del>
          </w:p>
        </w:tc>
        <w:tc>
          <w:tcPr>
            <w:tcW w:w="865" w:type="pct"/>
            <w:vAlign w:val="center"/>
          </w:tcPr>
          <w:p w14:paraId="0F4E6F15" w14:textId="75963E9C" w:rsidR="00E14A91" w:rsidRPr="006355FC" w:rsidDel="00CF533A" w:rsidRDefault="00E14A91" w:rsidP="001D1A4F">
            <w:pPr>
              <w:keepNext/>
              <w:keepLines/>
              <w:jc w:val="center"/>
              <w:rPr>
                <w:del w:id="1520" w:author="Michael Harverson" w:date="2018-05-21T17:10:00Z"/>
              </w:rPr>
            </w:pPr>
            <w:del w:id="1521" w:author="Michael Harverson" w:date="2018-05-21T17:10:00Z">
              <w:r w:rsidRPr="00AD4EC3" w:rsidDel="00CF533A">
                <w:rPr>
                  <w:highlight w:val="yellow"/>
                </w:rPr>
                <w:delText>………</w:delText>
              </w:r>
            </w:del>
          </w:p>
        </w:tc>
        <w:tc>
          <w:tcPr>
            <w:tcW w:w="823" w:type="pct"/>
            <w:vAlign w:val="center"/>
          </w:tcPr>
          <w:p w14:paraId="0FD0E4D9" w14:textId="5F422708" w:rsidR="00E14A91" w:rsidRPr="00417B34" w:rsidDel="00CF533A" w:rsidRDefault="00E14A91">
            <w:pPr>
              <w:keepNext/>
              <w:keepLines/>
              <w:jc w:val="center"/>
              <w:rPr>
                <w:del w:id="1522" w:author="Michael Harverson" w:date="2018-05-21T17:10:00Z"/>
                <w:highlight w:val="yellow"/>
              </w:rPr>
            </w:pPr>
            <w:del w:id="1523" w:author="Michael Harverson" w:date="2018-05-21T17:10:00Z">
              <w:r w:rsidDel="00CF533A">
                <w:rPr>
                  <w:highlight w:val="yellow"/>
                </w:rPr>
                <w:delText>yes/no</w:delText>
              </w:r>
            </w:del>
          </w:p>
        </w:tc>
        <w:tc>
          <w:tcPr>
            <w:tcW w:w="775" w:type="pct"/>
            <w:vAlign w:val="center"/>
          </w:tcPr>
          <w:p w14:paraId="3E18E46D" w14:textId="445397AF" w:rsidR="00E14A91" w:rsidRPr="00417B34" w:rsidDel="00CF533A" w:rsidRDefault="00E14A91" w:rsidP="001D1A4F">
            <w:pPr>
              <w:keepNext/>
              <w:keepLines/>
              <w:jc w:val="center"/>
              <w:rPr>
                <w:del w:id="1524" w:author="Michael Harverson" w:date="2018-05-21T17:10:00Z"/>
                <w:highlight w:val="yellow"/>
              </w:rPr>
            </w:pPr>
            <w:del w:id="1525" w:author="Michael Harverson" w:date="2018-05-21T17:10:00Z">
              <w:r w:rsidRPr="00AD4EC3" w:rsidDel="00CF533A">
                <w:rPr>
                  <w:highlight w:val="yellow"/>
                </w:rPr>
                <w:delText>………</w:delText>
              </w:r>
            </w:del>
          </w:p>
        </w:tc>
        <w:tc>
          <w:tcPr>
            <w:tcW w:w="465" w:type="pct"/>
            <w:vAlign w:val="center"/>
          </w:tcPr>
          <w:p w14:paraId="4F083D7D" w14:textId="47436C73" w:rsidR="00E14A91" w:rsidRPr="006355FC" w:rsidDel="00CF533A" w:rsidRDefault="00E14A91" w:rsidP="001D1A4F">
            <w:pPr>
              <w:keepNext/>
              <w:keepLines/>
              <w:jc w:val="center"/>
              <w:rPr>
                <w:del w:id="1526" w:author="Michael Harverson" w:date="2018-05-21T17:10:00Z"/>
              </w:rPr>
            </w:pPr>
            <w:del w:id="1527" w:author="Michael Harverson" w:date="2018-05-21T17:10:00Z">
              <w:r w:rsidRPr="00AD4EC3" w:rsidDel="00CF533A">
                <w:rPr>
                  <w:highlight w:val="yellow"/>
                </w:rPr>
                <w:delText>………</w:delText>
              </w:r>
            </w:del>
          </w:p>
        </w:tc>
        <w:tc>
          <w:tcPr>
            <w:tcW w:w="937" w:type="pct"/>
          </w:tcPr>
          <w:p w14:paraId="47807886" w14:textId="00A46314" w:rsidR="00E14A91" w:rsidRPr="00AD4EC3" w:rsidDel="00CF533A" w:rsidRDefault="00E14A91" w:rsidP="001D1A4F">
            <w:pPr>
              <w:keepNext/>
              <w:keepLines/>
              <w:jc w:val="center"/>
              <w:rPr>
                <w:del w:id="1528" w:author="Michael Harverson" w:date="2018-05-21T17:10:00Z"/>
                <w:highlight w:val="yellow"/>
              </w:rPr>
            </w:pPr>
          </w:p>
        </w:tc>
      </w:tr>
      <w:tr w:rsidR="00E14A91" w:rsidDel="00CF533A" w14:paraId="7A57404B" w14:textId="5E9820D8" w:rsidTr="00EC6325">
        <w:trPr>
          <w:del w:id="1529" w:author="Michael Harverson" w:date="2018-05-21T17:10:00Z"/>
        </w:trPr>
        <w:tc>
          <w:tcPr>
            <w:tcW w:w="692" w:type="pct"/>
            <w:vAlign w:val="center"/>
          </w:tcPr>
          <w:p w14:paraId="4AC413B5" w14:textId="66D54E65" w:rsidR="00E14A91" w:rsidRPr="006355FC" w:rsidDel="00CF533A" w:rsidRDefault="00E14A91" w:rsidP="001D1A4F">
            <w:pPr>
              <w:keepNext/>
              <w:keepLines/>
              <w:jc w:val="center"/>
              <w:rPr>
                <w:del w:id="1530" w:author="Michael Harverson" w:date="2018-05-21T17:10:00Z"/>
              </w:rPr>
            </w:pPr>
            <w:del w:id="1531" w:author="Michael Harverson" w:date="2018-05-21T17:10:00Z">
              <w:r w:rsidRPr="00AD4EC3" w:rsidDel="00CF533A">
                <w:rPr>
                  <w:highlight w:val="yellow"/>
                </w:rPr>
                <w:delText>………</w:delText>
              </w:r>
            </w:del>
          </w:p>
        </w:tc>
        <w:tc>
          <w:tcPr>
            <w:tcW w:w="443" w:type="pct"/>
            <w:vAlign w:val="center"/>
          </w:tcPr>
          <w:p w14:paraId="3B882733" w14:textId="202D53E2" w:rsidR="00E14A91" w:rsidRPr="00AD4EC3" w:rsidDel="00CF533A" w:rsidRDefault="00E14A91" w:rsidP="001D1A4F">
            <w:pPr>
              <w:keepNext/>
              <w:keepLines/>
              <w:jc w:val="center"/>
              <w:rPr>
                <w:del w:id="1532" w:author="Michael Harverson" w:date="2018-05-21T17:10:00Z"/>
                <w:highlight w:val="yellow"/>
              </w:rPr>
            </w:pPr>
            <w:del w:id="1533" w:author="Michael Harverson" w:date="2018-05-21T17:10:00Z">
              <w:r w:rsidRPr="00AD4EC3" w:rsidDel="00CF533A">
                <w:rPr>
                  <w:highlight w:val="yellow"/>
                </w:rPr>
                <w:delText>………</w:delText>
              </w:r>
            </w:del>
          </w:p>
        </w:tc>
        <w:tc>
          <w:tcPr>
            <w:tcW w:w="865" w:type="pct"/>
            <w:vAlign w:val="center"/>
          </w:tcPr>
          <w:p w14:paraId="5F34DF2B" w14:textId="0DCF5C27" w:rsidR="00E14A91" w:rsidRPr="006355FC" w:rsidDel="00CF533A" w:rsidRDefault="00E14A91" w:rsidP="001D1A4F">
            <w:pPr>
              <w:keepNext/>
              <w:keepLines/>
              <w:jc w:val="center"/>
              <w:rPr>
                <w:del w:id="1534" w:author="Michael Harverson" w:date="2018-05-21T17:10:00Z"/>
              </w:rPr>
            </w:pPr>
            <w:del w:id="1535" w:author="Michael Harverson" w:date="2018-05-21T17:10:00Z">
              <w:r w:rsidRPr="00AD4EC3" w:rsidDel="00CF533A">
                <w:rPr>
                  <w:highlight w:val="yellow"/>
                </w:rPr>
                <w:delText>………</w:delText>
              </w:r>
            </w:del>
          </w:p>
        </w:tc>
        <w:tc>
          <w:tcPr>
            <w:tcW w:w="823" w:type="pct"/>
            <w:vAlign w:val="center"/>
          </w:tcPr>
          <w:p w14:paraId="6F60ED8D" w14:textId="46199146" w:rsidR="00E14A91" w:rsidRPr="00AD4EC3" w:rsidDel="00CF533A" w:rsidRDefault="00E14A91" w:rsidP="001D1A4F">
            <w:pPr>
              <w:keepNext/>
              <w:keepLines/>
              <w:jc w:val="center"/>
              <w:rPr>
                <w:del w:id="1536" w:author="Michael Harverson" w:date="2018-05-21T17:10:00Z"/>
                <w:highlight w:val="yellow"/>
              </w:rPr>
            </w:pPr>
            <w:del w:id="1537" w:author="Michael Harverson" w:date="2018-05-21T17:10:00Z">
              <w:r w:rsidDel="00CF533A">
                <w:rPr>
                  <w:highlight w:val="yellow"/>
                </w:rPr>
                <w:delText>yes/no</w:delText>
              </w:r>
            </w:del>
          </w:p>
        </w:tc>
        <w:tc>
          <w:tcPr>
            <w:tcW w:w="775" w:type="pct"/>
            <w:vAlign w:val="center"/>
          </w:tcPr>
          <w:p w14:paraId="040FD9B7" w14:textId="5DE70E62" w:rsidR="00E14A91" w:rsidRPr="00AD4EC3" w:rsidDel="00CF533A" w:rsidRDefault="00E14A91" w:rsidP="001D1A4F">
            <w:pPr>
              <w:keepNext/>
              <w:keepLines/>
              <w:jc w:val="center"/>
              <w:rPr>
                <w:del w:id="1538" w:author="Michael Harverson" w:date="2018-05-21T17:10:00Z"/>
                <w:highlight w:val="yellow"/>
              </w:rPr>
            </w:pPr>
            <w:del w:id="1539" w:author="Michael Harverson" w:date="2018-05-21T17:10:00Z">
              <w:r w:rsidRPr="00AD4EC3" w:rsidDel="00CF533A">
                <w:rPr>
                  <w:highlight w:val="yellow"/>
                </w:rPr>
                <w:delText>………</w:delText>
              </w:r>
            </w:del>
          </w:p>
        </w:tc>
        <w:tc>
          <w:tcPr>
            <w:tcW w:w="465" w:type="pct"/>
            <w:vAlign w:val="center"/>
          </w:tcPr>
          <w:p w14:paraId="0A625B5A" w14:textId="4DFAAF4A" w:rsidR="00E14A91" w:rsidRPr="006355FC" w:rsidDel="00CF533A" w:rsidRDefault="00E14A91" w:rsidP="001D1A4F">
            <w:pPr>
              <w:keepNext/>
              <w:keepLines/>
              <w:jc w:val="center"/>
              <w:rPr>
                <w:del w:id="1540" w:author="Michael Harverson" w:date="2018-05-21T17:10:00Z"/>
              </w:rPr>
            </w:pPr>
            <w:del w:id="1541" w:author="Michael Harverson" w:date="2018-05-21T17:10:00Z">
              <w:r w:rsidRPr="00AD4EC3" w:rsidDel="00CF533A">
                <w:rPr>
                  <w:highlight w:val="yellow"/>
                </w:rPr>
                <w:delText>………</w:delText>
              </w:r>
            </w:del>
          </w:p>
        </w:tc>
        <w:tc>
          <w:tcPr>
            <w:tcW w:w="937" w:type="pct"/>
          </w:tcPr>
          <w:p w14:paraId="5E8DE63A" w14:textId="25238453" w:rsidR="00E14A91" w:rsidRPr="00AD4EC3" w:rsidDel="00CF533A" w:rsidRDefault="00E14A91" w:rsidP="001D1A4F">
            <w:pPr>
              <w:keepNext/>
              <w:keepLines/>
              <w:jc w:val="center"/>
              <w:rPr>
                <w:del w:id="1542" w:author="Michael Harverson" w:date="2018-05-21T17:10:00Z"/>
                <w:highlight w:val="yellow"/>
              </w:rPr>
            </w:pPr>
          </w:p>
        </w:tc>
      </w:tr>
      <w:tr w:rsidR="00E14A91" w:rsidDel="00CF533A" w14:paraId="092CAC6F" w14:textId="15133881" w:rsidTr="00EC6325">
        <w:trPr>
          <w:del w:id="1543" w:author="Michael Harverson" w:date="2018-05-21T17:10:00Z"/>
        </w:trPr>
        <w:tc>
          <w:tcPr>
            <w:tcW w:w="692" w:type="pct"/>
            <w:vAlign w:val="center"/>
          </w:tcPr>
          <w:p w14:paraId="004A6AB8" w14:textId="26A4D7D6" w:rsidR="00E14A91" w:rsidDel="00CF533A" w:rsidRDefault="00E14A91" w:rsidP="001D1A4F">
            <w:pPr>
              <w:keepNext/>
              <w:keepLines/>
              <w:jc w:val="center"/>
              <w:rPr>
                <w:del w:id="1544" w:author="Michael Harverson" w:date="2018-05-21T17:10:00Z"/>
                <w:highlight w:val="yellow"/>
              </w:rPr>
            </w:pPr>
            <w:del w:id="1545" w:author="Michael Harverson" w:date="2018-05-21T17:10:00Z">
              <w:r w:rsidRPr="00AD4EC3" w:rsidDel="00CF533A">
                <w:rPr>
                  <w:highlight w:val="yellow"/>
                </w:rPr>
                <w:delText>………</w:delText>
              </w:r>
            </w:del>
          </w:p>
        </w:tc>
        <w:tc>
          <w:tcPr>
            <w:tcW w:w="443" w:type="pct"/>
            <w:vAlign w:val="center"/>
          </w:tcPr>
          <w:p w14:paraId="547A14C8" w14:textId="17E8DA87" w:rsidR="00E14A91" w:rsidRPr="00AD4EC3" w:rsidDel="00CF533A" w:rsidRDefault="00E14A91" w:rsidP="001D1A4F">
            <w:pPr>
              <w:keepNext/>
              <w:keepLines/>
              <w:jc w:val="center"/>
              <w:rPr>
                <w:del w:id="1546" w:author="Michael Harverson" w:date="2018-05-21T17:10:00Z"/>
                <w:highlight w:val="yellow"/>
              </w:rPr>
            </w:pPr>
            <w:del w:id="1547" w:author="Michael Harverson" w:date="2018-05-21T17:10:00Z">
              <w:r w:rsidRPr="00AD4EC3" w:rsidDel="00CF533A">
                <w:rPr>
                  <w:highlight w:val="yellow"/>
                </w:rPr>
                <w:delText>………</w:delText>
              </w:r>
            </w:del>
          </w:p>
        </w:tc>
        <w:tc>
          <w:tcPr>
            <w:tcW w:w="865" w:type="pct"/>
            <w:vAlign w:val="center"/>
          </w:tcPr>
          <w:p w14:paraId="41ECD6DB" w14:textId="317D79F8" w:rsidR="00E14A91" w:rsidRPr="00326DE6" w:rsidDel="00CF533A" w:rsidRDefault="00E14A91" w:rsidP="001D1A4F">
            <w:pPr>
              <w:keepNext/>
              <w:keepLines/>
              <w:jc w:val="center"/>
              <w:rPr>
                <w:del w:id="1548" w:author="Michael Harverson" w:date="2018-05-21T17:10:00Z"/>
                <w:highlight w:val="yellow"/>
              </w:rPr>
            </w:pPr>
            <w:del w:id="1549" w:author="Michael Harverson" w:date="2018-05-21T17:10:00Z">
              <w:r w:rsidRPr="00AD4EC3" w:rsidDel="00CF533A">
                <w:rPr>
                  <w:highlight w:val="yellow"/>
                </w:rPr>
                <w:delText>………</w:delText>
              </w:r>
            </w:del>
          </w:p>
        </w:tc>
        <w:tc>
          <w:tcPr>
            <w:tcW w:w="823" w:type="pct"/>
            <w:vAlign w:val="center"/>
          </w:tcPr>
          <w:p w14:paraId="5A45F2BF" w14:textId="2A3CE1D0" w:rsidR="00E14A91" w:rsidRPr="00AD4EC3" w:rsidDel="00CF533A" w:rsidRDefault="00E14A91" w:rsidP="001D1A4F">
            <w:pPr>
              <w:keepNext/>
              <w:keepLines/>
              <w:jc w:val="center"/>
              <w:rPr>
                <w:del w:id="1550" w:author="Michael Harverson" w:date="2018-05-21T17:10:00Z"/>
                <w:highlight w:val="yellow"/>
              </w:rPr>
            </w:pPr>
            <w:del w:id="1551" w:author="Michael Harverson" w:date="2018-05-21T17:10:00Z">
              <w:r w:rsidDel="00CF533A">
                <w:rPr>
                  <w:highlight w:val="yellow"/>
                </w:rPr>
                <w:delText>yes/no</w:delText>
              </w:r>
            </w:del>
          </w:p>
        </w:tc>
        <w:tc>
          <w:tcPr>
            <w:tcW w:w="775" w:type="pct"/>
            <w:vAlign w:val="center"/>
          </w:tcPr>
          <w:p w14:paraId="352B0D87" w14:textId="7CAFB4C3" w:rsidR="00E14A91" w:rsidRPr="00AD4EC3" w:rsidDel="00CF533A" w:rsidRDefault="00E14A91" w:rsidP="001D1A4F">
            <w:pPr>
              <w:keepNext/>
              <w:keepLines/>
              <w:jc w:val="center"/>
              <w:rPr>
                <w:del w:id="1552" w:author="Michael Harverson" w:date="2018-05-21T17:10:00Z"/>
                <w:highlight w:val="yellow"/>
              </w:rPr>
            </w:pPr>
            <w:del w:id="1553" w:author="Michael Harverson" w:date="2018-05-21T17:10:00Z">
              <w:r w:rsidRPr="00AD4EC3" w:rsidDel="00CF533A">
                <w:rPr>
                  <w:highlight w:val="yellow"/>
                </w:rPr>
                <w:delText>………</w:delText>
              </w:r>
            </w:del>
          </w:p>
        </w:tc>
        <w:tc>
          <w:tcPr>
            <w:tcW w:w="465" w:type="pct"/>
            <w:vAlign w:val="center"/>
          </w:tcPr>
          <w:p w14:paraId="35FB6A60" w14:textId="2623F2A5" w:rsidR="00E14A91" w:rsidRPr="00326DE6" w:rsidDel="00CF533A" w:rsidRDefault="00E14A91" w:rsidP="001D1A4F">
            <w:pPr>
              <w:keepNext/>
              <w:keepLines/>
              <w:jc w:val="center"/>
              <w:rPr>
                <w:del w:id="1554" w:author="Michael Harverson" w:date="2018-05-21T17:10:00Z"/>
                <w:highlight w:val="yellow"/>
              </w:rPr>
            </w:pPr>
            <w:del w:id="1555" w:author="Michael Harverson" w:date="2018-05-21T17:10:00Z">
              <w:r w:rsidRPr="00AD4EC3" w:rsidDel="00CF533A">
                <w:rPr>
                  <w:highlight w:val="yellow"/>
                </w:rPr>
                <w:delText>………</w:delText>
              </w:r>
            </w:del>
          </w:p>
        </w:tc>
        <w:tc>
          <w:tcPr>
            <w:tcW w:w="937" w:type="pct"/>
          </w:tcPr>
          <w:p w14:paraId="41D5905D" w14:textId="4C207AC8" w:rsidR="00E14A91" w:rsidRPr="00AD4EC3" w:rsidDel="00CF533A" w:rsidRDefault="00E14A91" w:rsidP="001D1A4F">
            <w:pPr>
              <w:keepNext/>
              <w:keepLines/>
              <w:jc w:val="center"/>
              <w:rPr>
                <w:del w:id="1556" w:author="Michael Harverson" w:date="2018-05-21T17:10:00Z"/>
                <w:highlight w:val="yellow"/>
              </w:rPr>
            </w:pPr>
          </w:p>
        </w:tc>
      </w:tr>
    </w:tbl>
    <w:p w14:paraId="5C45330E" w14:textId="3CFA026A" w:rsidR="00713E15" w:rsidRPr="00EC6325" w:rsidRDefault="00713E15">
      <w:pPr>
        <w:spacing w:after="0"/>
        <w:rPr>
          <w:ins w:id="1557" w:author="Michael Harverson" w:date="2018-05-21T17:21:00Z"/>
          <w:color w:val="4F81BD" w:themeColor="accent1"/>
          <w:sz w:val="16"/>
        </w:rPr>
        <w:pPrChange w:id="1558" w:author="Michael Harverson" w:date="2018-05-21T17:21:00Z">
          <w:pPr/>
        </w:pPrChange>
      </w:pPr>
      <w:ins w:id="1559" w:author="Michael Harverson" w:date="2018-05-21T17:21:00Z">
        <w:r>
          <w:rPr>
            <w:color w:val="4F81BD" w:themeColor="accent1"/>
            <w:sz w:val="16"/>
          </w:rPr>
          <w:t xml:space="preserve">Include the following text and table if the proposed activity includes a </w:t>
        </w:r>
      </w:ins>
      <w:ins w:id="1560" w:author="Michael Harverson" w:date="2018-05-21T17:22:00Z">
        <w:r>
          <w:rPr>
            <w:color w:val="4F81BD" w:themeColor="accent1"/>
            <w:sz w:val="16"/>
          </w:rPr>
          <w:t>S</w:t>
        </w:r>
      </w:ins>
      <w:ins w:id="1561" w:author="Michael Harverson" w:date="2018-05-21T17:21:00Z">
        <w:r>
          <w:rPr>
            <w:color w:val="4F81BD" w:themeColor="accent1"/>
            <w:sz w:val="16"/>
          </w:rPr>
          <w:t xml:space="preserve">pace </w:t>
        </w:r>
      </w:ins>
      <w:ins w:id="1562" w:author="Michael Harverson" w:date="2018-05-21T17:22:00Z">
        <w:r>
          <w:rPr>
            <w:color w:val="4F81BD" w:themeColor="accent1"/>
            <w:sz w:val="16"/>
          </w:rPr>
          <w:t>S</w:t>
        </w:r>
      </w:ins>
      <w:ins w:id="1563" w:author="Michael Harverson" w:date="2018-05-21T17:21:00Z">
        <w:r>
          <w:rPr>
            <w:color w:val="4F81BD" w:themeColor="accent1"/>
            <w:sz w:val="16"/>
          </w:rPr>
          <w:t>egment element. Modify and complete the table as appropriate</w:t>
        </w:r>
        <w:r w:rsidRPr="00EC5DF4">
          <w:rPr>
            <w:color w:val="4F81BD" w:themeColor="accent1"/>
            <w:sz w:val="16"/>
          </w:rPr>
          <w:t>, ensuring consistency with the deliverables listed in Section 1.</w:t>
        </w:r>
      </w:ins>
      <w:ins w:id="1564" w:author="Michael Harverson" w:date="2018-05-21T17:22:00Z">
        <w:r>
          <w:rPr>
            <w:color w:val="4F81BD" w:themeColor="accent1"/>
            <w:sz w:val="16"/>
          </w:rPr>
          <w:t>7</w:t>
        </w:r>
      </w:ins>
      <w:ins w:id="1565" w:author="Michael Harverson" w:date="2018-05-21T17:21:00Z">
        <w:r>
          <w:rPr>
            <w:color w:val="4F81BD" w:themeColor="accent1"/>
            <w:sz w:val="16"/>
          </w:rPr>
          <w:t>.</w:t>
        </w:r>
      </w:ins>
    </w:p>
    <w:p w14:paraId="2DD95E18" w14:textId="1D6B6B48" w:rsidR="001D1A4F" w:rsidDel="00CF533A" w:rsidRDefault="001D1A4F" w:rsidP="00EC6325">
      <w:pPr>
        <w:spacing w:after="0"/>
        <w:rPr>
          <w:del w:id="1566" w:author="Michael Harverson" w:date="2018-05-21T17:10:00Z"/>
        </w:rPr>
      </w:pPr>
    </w:p>
    <w:p w14:paraId="31843B6C" w14:textId="789D607F" w:rsidR="005827C5" w:rsidDel="00CF533A" w:rsidRDefault="005827C5" w:rsidP="00EC6325">
      <w:pPr>
        <w:rPr>
          <w:del w:id="1567" w:author="Michael Harverson" w:date="2018-05-21T17:10:00Z"/>
          <w:color w:val="4F81BD" w:themeColor="accent1"/>
          <w:sz w:val="16"/>
        </w:rPr>
      </w:pPr>
      <w:del w:id="1568" w:author="Michael Harverson" w:date="2018-05-21T17:10:00Z">
        <w:r w:rsidDel="00CF533A">
          <w:rPr>
            <w:color w:val="4F81BD" w:themeColor="accent1"/>
            <w:sz w:val="16"/>
          </w:rPr>
          <w:delText xml:space="preserve">An item could be, for example, a </w:delText>
        </w:r>
        <w:r w:rsidRPr="005827C5" w:rsidDel="00CF533A">
          <w:rPr>
            <w:color w:val="4F81BD" w:themeColor="accent1"/>
            <w:sz w:val="16"/>
          </w:rPr>
          <w:delText>module, sub-system, component, technique or process</w:delText>
        </w:r>
        <w:r w:rsidDel="00CF533A">
          <w:rPr>
            <w:color w:val="4F81BD" w:themeColor="accent1"/>
            <w:sz w:val="16"/>
          </w:rPr>
          <w:delText>.</w:delText>
        </w:r>
        <w:r w:rsidRPr="005827C5" w:rsidDel="00CF533A">
          <w:rPr>
            <w:color w:val="4F81BD" w:themeColor="accent1"/>
            <w:sz w:val="16"/>
          </w:rPr>
          <w:delText xml:space="preserve"> </w:delText>
        </w:r>
        <w:r w:rsidDel="00CF533A">
          <w:rPr>
            <w:color w:val="4F81BD" w:themeColor="accent1"/>
            <w:sz w:val="16"/>
          </w:rPr>
          <w:delText>The assessment of the current TRL should be substantiated by a b</w:delText>
        </w:r>
        <w:r w:rsidRPr="005827C5" w:rsidDel="00CF533A">
          <w:rPr>
            <w:color w:val="4F81BD" w:themeColor="accent1"/>
            <w:sz w:val="16"/>
          </w:rPr>
          <w:delText xml:space="preserve">rief description of the </w:delText>
        </w:r>
      </w:del>
      <w:del w:id="1569" w:author="Michael Harverson" w:date="2018-05-21T16:39:00Z">
        <w:r w:rsidRPr="005827C5" w:rsidDel="0031044D">
          <w:rPr>
            <w:color w:val="4F81BD" w:themeColor="accent1"/>
            <w:sz w:val="16"/>
          </w:rPr>
          <w:delText xml:space="preserve">current </w:delText>
        </w:r>
      </w:del>
      <w:del w:id="1570" w:author="Michael Harverson" w:date="2018-05-21T17:10:00Z">
        <w:r w:rsidRPr="005827C5" w:rsidDel="00CF533A">
          <w:rPr>
            <w:color w:val="4F81BD" w:themeColor="accent1"/>
            <w:sz w:val="16"/>
          </w:rPr>
          <w:delText>status of maturity or heritage of the product</w:delText>
        </w:r>
        <w:r w:rsidDel="00CF533A">
          <w:rPr>
            <w:color w:val="4F81BD" w:themeColor="accent1"/>
            <w:sz w:val="16"/>
          </w:rPr>
          <w:delText>, with supporting</w:delText>
        </w:r>
        <w:r w:rsidRPr="005827C5" w:rsidDel="00CF533A">
          <w:rPr>
            <w:color w:val="4F81BD" w:themeColor="accent1"/>
            <w:sz w:val="16"/>
          </w:rPr>
          <w:delText xml:space="preserve"> evidence </w:delText>
        </w:r>
        <w:r w:rsidDel="00CF533A">
          <w:rPr>
            <w:color w:val="4F81BD" w:themeColor="accent1"/>
            <w:sz w:val="16"/>
          </w:rPr>
          <w:delText>wherever possible</w:delText>
        </w:r>
        <w:r w:rsidRPr="005827C5" w:rsidDel="00CF533A">
          <w:rPr>
            <w:color w:val="4F81BD" w:themeColor="accent1"/>
            <w:sz w:val="16"/>
          </w:rPr>
          <w:delText>.</w:delText>
        </w:r>
      </w:del>
    </w:p>
    <w:p w14:paraId="54787AEB" w14:textId="5DC4749B" w:rsidR="003B2B08" w:rsidRPr="00EC6325" w:rsidDel="00CF533A" w:rsidRDefault="003B2B08" w:rsidP="00EC6325">
      <w:pPr>
        <w:rPr>
          <w:del w:id="1571" w:author="Michael Harverson" w:date="2018-05-21T17:16:00Z"/>
          <w:color w:val="4F81BD" w:themeColor="accent1"/>
          <w:sz w:val="16"/>
        </w:rPr>
      </w:pPr>
      <w:del w:id="1572" w:author="Michael Harverson" w:date="2018-05-21T17:16:00Z">
        <w:r w:rsidRPr="00EC6325" w:rsidDel="00CF533A">
          <w:rPr>
            <w:color w:val="4F81BD" w:themeColor="accent1"/>
            <w:sz w:val="16"/>
          </w:rPr>
          <w:delText xml:space="preserve">Provide supplementary text as necessary to </w:delText>
        </w:r>
      </w:del>
      <w:del w:id="1573" w:author="Michael Harverson" w:date="2018-05-21T16:39:00Z">
        <w:r w:rsidRPr="00EC6325" w:rsidDel="0031044D">
          <w:rPr>
            <w:color w:val="4F81BD" w:themeColor="accent1"/>
            <w:sz w:val="16"/>
          </w:rPr>
          <w:delText xml:space="preserve">fully </w:delText>
        </w:r>
      </w:del>
      <w:del w:id="1574" w:author="Michael Harverson" w:date="2018-05-21T17:16:00Z">
        <w:r w:rsidR="00C93F73" w:rsidDel="00CF533A">
          <w:rPr>
            <w:color w:val="4F81BD" w:themeColor="accent1"/>
            <w:sz w:val="16"/>
          </w:rPr>
          <w:delText>explain</w:delText>
        </w:r>
        <w:r w:rsidRPr="00EC6325" w:rsidDel="00CF533A">
          <w:rPr>
            <w:color w:val="4F81BD" w:themeColor="accent1"/>
            <w:sz w:val="16"/>
          </w:rPr>
          <w:delText xml:space="preserve"> the development approach</w:delText>
        </w:r>
        <w:r w:rsidDel="00CF533A">
          <w:rPr>
            <w:color w:val="4F81BD" w:themeColor="accent1"/>
            <w:sz w:val="16"/>
          </w:rPr>
          <w:delText>.</w:delText>
        </w:r>
      </w:del>
    </w:p>
    <w:p w14:paraId="041CBB19" w14:textId="683AC994" w:rsidR="00E14A91" w:rsidRDefault="00E14A91" w:rsidP="00EC6325">
      <w:r w:rsidRPr="00E14A91">
        <w:t xml:space="preserve">Verification of the </w:t>
      </w:r>
      <w:ins w:id="1575" w:author="Michael Harverson" w:date="2018-05-21T17:22:00Z">
        <w:r w:rsidR="00713E15">
          <w:t xml:space="preserve">space segment </w:t>
        </w:r>
      </w:ins>
      <w:r w:rsidRPr="00E14A91">
        <w:t>product and its constituent elements will be performed using the models identified in the following table.</w:t>
      </w:r>
    </w:p>
    <w:p w14:paraId="2499BC46" w14:textId="434CA430" w:rsidR="00561863" w:rsidRPr="00EC6325" w:rsidDel="00713E15" w:rsidRDefault="00561863" w:rsidP="00EC6325">
      <w:pPr>
        <w:rPr>
          <w:del w:id="1576" w:author="Michael Harverson" w:date="2018-05-21T17:23:00Z"/>
          <w:color w:val="4F81BD" w:themeColor="accent1"/>
          <w:sz w:val="16"/>
        </w:rPr>
      </w:pPr>
      <w:del w:id="1577" w:author="Michael Harverson" w:date="2018-05-21T17:23:00Z">
        <w:r w:rsidDel="00713E15">
          <w:rPr>
            <w:color w:val="4F81BD" w:themeColor="accent1"/>
            <w:sz w:val="16"/>
          </w:rPr>
          <w:delText>(Modify and complete the following table as appropriate</w:delText>
        </w:r>
        <w:r w:rsidRPr="00EC5DF4" w:rsidDel="00713E15">
          <w:rPr>
            <w:color w:val="4F81BD" w:themeColor="accent1"/>
            <w:sz w:val="16"/>
          </w:rPr>
          <w:delText>, ensuring consistency with the deliverables listed in Section 1.5</w:delText>
        </w:r>
        <w:r w:rsidDel="00713E15">
          <w:rPr>
            <w:color w:val="4F81BD" w:themeColor="accent1"/>
            <w:sz w:val="16"/>
          </w:rPr>
          <w:delText>.</w:delText>
        </w:r>
        <w:r w:rsidRPr="0076202D" w:rsidDel="00713E15">
          <w:rPr>
            <w:color w:val="4F81BD" w:themeColor="accent1"/>
            <w:sz w:val="16"/>
          </w:rPr>
          <w:delText>)</w:delText>
        </w:r>
      </w:del>
    </w:p>
    <w:p w14:paraId="576BD3B2" w14:textId="7A6F4F24" w:rsidR="00E14A91" w:rsidRDefault="00E14A91" w:rsidP="00E14A91">
      <w:pPr>
        <w:pStyle w:val="Caption"/>
        <w:keepNext/>
      </w:pPr>
      <w:r>
        <w:t xml:space="preserve">Table </w:t>
      </w:r>
      <w:ins w:id="1578" w:author="Michael Harverson" w:date="2018-05-21T11:44:00Z">
        <w:r w:rsidR="00354D26">
          <w:fldChar w:fldCharType="begin"/>
        </w:r>
        <w:r w:rsidR="00354D26">
          <w:instrText xml:space="preserve"> STYLEREF 1 \s </w:instrText>
        </w:r>
      </w:ins>
      <w:r w:rsidR="00354D26">
        <w:fldChar w:fldCharType="separate"/>
      </w:r>
      <w:r w:rsidR="00354D26">
        <w:rPr>
          <w:noProof/>
        </w:rPr>
        <w:t>3</w:t>
      </w:r>
      <w:ins w:id="1579"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580" w:author="Michael Harverson" w:date="2018-05-21T11:44:00Z">
        <w:r w:rsidR="00354D26">
          <w:rPr>
            <w:noProof/>
          </w:rPr>
          <w:t>4</w:t>
        </w:r>
        <w:r w:rsidR="00354D26">
          <w:fldChar w:fldCharType="end"/>
        </w:r>
      </w:ins>
      <w:del w:id="1581"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3</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4</w:delText>
        </w:r>
        <w:r w:rsidR="00642A05" w:rsidDel="00C92EB9">
          <w:rPr>
            <w:noProof/>
          </w:rPr>
          <w:fldChar w:fldCharType="end"/>
        </w:r>
      </w:del>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1582" w:name="_Toc514753332"/>
      <w:r>
        <w:lastRenderedPageBreak/>
        <w:t>Risks</w:t>
      </w:r>
      <w:bookmarkEnd w:id="1582"/>
    </w:p>
    <w:p w14:paraId="5CDB632F" w14:textId="39AD49F4" w:rsidR="00ED100C" w:rsidRDefault="00ED100C">
      <w:pPr>
        <w:keepNext/>
        <w:pPrChange w:id="1583" w:author="Michael Harverson" w:date="2018-05-21T17:23:00Z">
          <w:pPr/>
        </w:pPrChange>
      </w:pPr>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0C8D5953" w:rsidR="00F82F48" w:rsidRPr="00EC6325" w:rsidRDefault="00F82F48" w:rsidP="00EC6325">
      <w:pPr>
        <w:rPr>
          <w:color w:val="4F81BD" w:themeColor="accent1"/>
          <w:sz w:val="16"/>
        </w:rPr>
      </w:pPr>
      <w:del w:id="1584" w:author="Michael Harverson" w:date="2018-05-21T17:23:00Z">
        <w:r w:rsidDel="00713E15">
          <w:rPr>
            <w:color w:val="4F81BD" w:themeColor="accent1"/>
            <w:sz w:val="16"/>
          </w:rPr>
          <w:delText>(</w:delText>
        </w:r>
      </w:del>
      <w:r>
        <w:rPr>
          <w:color w:val="4F81BD" w:themeColor="accent1"/>
          <w:sz w:val="16"/>
        </w:rPr>
        <w:t>Complete the following table as appropriate.</w:t>
      </w:r>
      <w:del w:id="1585" w:author="Michael Harverson" w:date="2018-05-21T17:23:00Z">
        <w:r w:rsidRPr="0076202D" w:rsidDel="00713E15">
          <w:rPr>
            <w:color w:val="4F81BD" w:themeColor="accent1"/>
            <w:sz w:val="16"/>
          </w:rPr>
          <w:delText>)</w:delText>
        </w:r>
      </w:del>
    </w:p>
    <w:p w14:paraId="2DF71C54" w14:textId="457128E6" w:rsidR="004449CB" w:rsidRDefault="004449CB" w:rsidP="004449CB">
      <w:pPr>
        <w:pStyle w:val="Caption"/>
        <w:keepNext/>
      </w:pPr>
      <w:r>
        <w:t xml:space="preserve">Table </w:t>
      </w:r>
      <w:ins w:id="1586" w:author="Michael Harverson" w:date="2018-05-21T11:44:00Z">
        <w:r w:rsidR="00354D26">
          <w:fldChar w:fldCharType="begin"/>
        </w:r>
        <w:r w:rsidR="00354D26">
          <w:instrText xml:space="preserve"> STYLEREF 1 \s </w:instrText>
        </w:r>
      </w:ins>
      <w:r w:rsidR="00354D26">
        <w:fldChar w:fldCharType="separate"/>
      </w:r>
      <w:r w:rsidR="00354D26">
        <w:rPr>
          <w:noProof/>
        </w:rPr>
        <w:t>3</w:t>
      </w:r>
      <w:ins w:id="1587"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588" w:author="Michael Harverson" w:date="2018-05-21T11:44:00Z">
        <w:r w:rsidR="00354D26">
          <w:rPr>
            <w:noProof/>
          </w:rPr>
          <w:t>5</w:t>
        </w:r>
        <w:r w:rsidR="00354D26">
          <w:fldChar w:fldCharType="end"/>
        </w:r>
      </w:ins>
      <w:del w:id="158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3</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5</w:delText>
        </w:r>
        <w:r w:rsidR="00642A05" w:rsidDel="00C92EB9">
          <w:rPr>
            <w:noProof/>
          </w:rPr>
          <w:fldChar w:fldCharType="end"/>
        </w:r>
      </w:del>
      <w:r>
        <w:t xml:space="preserve"> Overview of the </w:t>
      </w:r>
      <w:r w:rsidR="00F82F48">
        <w:t xml:space="preserve">Major </w:t>
      </w:r>
      <w:r w:rsidR="007758B1">
        <w:t xml:space="preserve">Development </w:t>
      </w:r>
      <w:r>
        <w:t>Risks</w:t>
      </w:r>
      <w:r w:rsidR="008B2242">
        <w:rPr>
          <w:rStyle w:val="FootnoteReference"/>
        </w:rPr>
        <w:footnoteReference w:id="19"/>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20"/>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r>
              <w:rPr>
                <w:highlight w:val="yellow"/>
              </w:rPr>
              <w:t>low</w:t>
            </w:r>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r>
              <w:rPr>
                <w:highlight w:val="yellow"/>
              </w:rPr>
              <w:t>low</w:t>
            </w:r>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r>
              <w:rPr>
                <w:highlight w:val="yellow"/>
              </w:rPr>
              <w:t>low</w:t>
            </w:r>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r>
              <w:rPr>
                <w:highlight w:val="yellow"/>
              </w:rPr>
              <w:t>low</w:t>
            </w:r>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45FDC191"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 xml:space="preserve">For these </w:t>
      </w:r>
      <w:del w:id="1590" w:author="Michael Harverson" w:date="2018-05-21T17:24:00Z">
        <w:r w:rsidR="00DC59FC" w:rsidDel="00713E15">
          <w:delText>reasons</w:delText>
        </w:r>
      </w:del>
      <w:ins w:id="1591" w:author="Michael Harverson" w:date="2018-05-21T17:24:00Z">
        <w:r w:rsidR="00713E15">
          <w:t>reasons,</w:t>
        </w:r>
      </w:ins>
      <w:r w:rsidR="00DC59FC">
        <w:t xml:space="preserve"> support is requested for the identified Technology Phase activities.</w:t>
      </w:r>
    </w:p>
    <w:p w14:paraId="2719C274" w14:textId="571B7621" w:rsidR="00991D02" w:rsidRDefault="00C87631" w:rsidP="00EC6325">
      <w:pPr>
        <w:pStyle w:val="Heading2"/>
        <w:keepNext w:val="0"/>
        <w:keepLines w:val="0"/>
      </w:pPr>
      <w:bookmarkStart w:id="1592" w:name="_Toc514753333"/>
      <w:r>
        <w:t xml:space="preserve">Overview of Test and </w:t>
      </w:r>
      <w:r w:rsidR="00ED100C" w:rsidRPr="003C7FB5">
        <w:t>Verification</w:t>
      </w:r>
      <w:r w:rsidR="00ED100C" w:rsidRPr="00065347">
        <w:t xml:space="preserve"> </w:t>
      </w:r>
      <w:r>
        <w:t>Activities</w:t>
      </w:r>
      <w:bookmarkEnd w:id="1592"/>
    </w:p>
    <w:p w14:paraId="0246B6F5" w14:textId="05DE40D9" w:rsidR="00C048A9" w:rsidRDefault="00C048A9">
      <w:pPr>
        <w:spacing w:after="0"/>
        <w:rPr>
          <w:ins w:id="1593" w:author="Michael Harverson" w:date="2018-05-21T17:28:00Z"/>
          <w:color w:val="4F81BD" w:themeColor="accent1"/>
          <w:sz w:val="16"/>
        </w:rPr>
        <w:pPrChange w:id="1594" w:author="Michael Harverson" w:date="2018-05-21T17:40:00Z">
          <w:pPr/>
        </w:pPrChange>
      </w:pPr>
      <w:ins w:id="1595" w:author="Michael Harverson" w:date="2018-05-21T17:28:00Z">
        <w:r>
          <w:rPr>
            <w:color w:val="4F81BD" w:themeColor="accent1"/>
            <w:sz w:val="16"/>
          </w:rPr>
          <w:t xml:space="preserve">Include and complete the following text if the proposed activity includes a </w:t>
        </w:r>
        <w:r w:rsidRPr="00866FB4">
          <w:rPr>
            <w:b/>
            <w:color w:val="4F81BD" w:themeColor="accent1"/>
            <w:sz w:val="16"/>
            <w:rPrChange w:id="1596" w:author="Michael Harverson" w:date="2018-05-22T11:54:00Z">
              <w:rPr>
                <w:color w:val="4F81BD" w:themeColor="accent1"/>
                <w:sz w:val="16"/>
              </w:rPr>
            </w:rPrChange>
          </w:rPr>
          <w:t>Ground Segment or Application</w:t>
        </w:r>
        <w:r>
          <w:rPr>
            <w:color w:val="4F81BD" w:themeColor="accent1"/>
            <w:sz w:val="16"/>
          </w:rPr>
          <w:t xml:space="preserve"> element.</w:t>
        </w:r>
      </w:ins>
    </w:p>
    <w:p w14:paraId="0B9BC500" w14:textId="5DA26441" w:rsidR="004C1AF5" w:rsidRPr="004C1AF5" w:rsidRDefault="004C1AF5">
      <w:pPr>
        <w:rPr>
          <w:ins w:id="1597" w:author="Michael Harverson" w:date="2018-05-21T17:28:00Z"/>
        </w:rPr>
      </w:pPr>
      <w:ins w:id="1598" w:author="Michael Harverson" w:date="2018-05-21T17:28:00Z">
        <w:r w:rsidRPr="004C1AF5">
          <w:t xml:space="preserve">The proposed development includes verification and </w:t>
        </w:r>
        <w:r w:rsidRPr="00C048A9">
          <w:rPr>
            <w:highlight w:val="yellow"/>
            <w:rPrChange w:id="1599" w:author="Michael Harverson" w:date="2018-05-21T17:29:00Z">
              <w:rPr/>
            </w:rPrChange>
          </w:rPr>
          <w:t>(if applicable) validatio</w:t>
        </w:r>
        <w:r w:rsidRPr="00C048A9">
          <w:rPr>
            <w:highlight w:val="yellow"/>
            <w:rPrChange w:id="1600" w:author="Michael Harverson" w:date="2018-05-21T17:32:00Z">
              <w:rPr/>
            </w:rPrChange>
          </w:rPr>
          <w:t>n</w:t>
        </w:r>
      </w:ins>
      <w:ins w:id="1601" w:author="Michael Harverson" w:date="2018-05-21T17:33:00Z">
        <w:r w:rsidR="00C048A9">
          <w:rPr>
            <w:rStyle w:val="FootnoteReference"/>
            <w:highlight w:val="yellow"/>
          </w:rPr>
          <w:footnoteReference w:id="21"/>
        </w:r>
      </w:ins>
      <w:ins w:id="1603" w:author="Michael Harverson" w:date="2018-05-21T17:28:00Z">
        <w:r w:rsidRPr="004C1AF5">
          <w:t xml:space="preserve"> </w:t>
        </w:r>
      </w:ins>
      <w:ins w:id="1604" w:author="Michael Harverson" w:date="2018-05-21T17:29:00Z">
        <w:r w:rsidR="00C048A9" w:rsidRPr="004C1AF5">
          <w:t>activities as</w:t>
        </w:r>
      </w:ins>
      <w:ins w:id="1605" w:author="Michael Harverson" w:date="2018-05-21T17:28:00Z">
        <w:r w:rsidRPr="004C1AF5">
          <w:t xml:space="preserve"> in</w:t>
        </w:r>
        <w:r w:rsidR="00C048A9">
          <w:t>dicated below. The verification/</w:t>
        </w:r>
        <w:r w:rsidRPr="004C1AF5">
          <w:t xml:space="preserve">validation activities will be supported by </w:t>
        </w:r>
        <w:r w:rsidRPr="00C048A9">
          <w:rPr>
            <w:highlight w:val="yellow"/>
            <w:rPrChange w:id="1606" w:author="Michael Harverson" w:date="2018-05-21T17:29:00Z">
              <w:rPr/>
            </w:rPrChange>
          </w:rPr>
          <w:t>…</w:t>
        </w:r>
        <w:r w:rsidRPr="004C1AF5">
          <w:t xml:space="preserve">  </w:t>
        </w:r>
      </w:ins>
      <w:ins w:id="1607" w:author="Michael Harverson" w:date="2018-05-21T17:30:00Z">
        <w:r w:rsidR="00C048A9" w:rsidRPr="00C048A9">
          <w:t xml:space="preserve"> </w:t>
        </w:r>
      </w:ins>
      <w:ins w:id="1608" w:author="Michael Harverson" w:date="2018-05-21T17:31:00Z">
        <w:r w:rsidR="00C048A9">
          <w:br/>
        </w:r>
      </w:ins>
      <w:ins w:id="1609" w:author="Michael Harverson" w:date="2018-05-21T17:32:00Z">
        <w:r w:rsidR="00C048A9">
          <w:rPr>
            <w:color w:val="4F81BD" w:themeColor="accent1"/>
            <w:sz w:val="16"/>
          </w:rPr>
          <w:t xml:space="preserve">Examples of </w:t>
        </w:r>
      </w:ins>
      <w:ins w:id="1610" w:author="Michael Harverson" w:date="2018-05-21T17:41:00Z">
        <w:r w:rsidR="00527C48" w:rsidRPr="00527C48">
          <w:rPr>
            <w:color w:val="4F81BD" w:themeColor="accent1"/>
            <w:sz w:val="16"/>
          </w:rPr>
          <w:t xml:space="preserve">verification/validation </w:t>
        </w:r>
      </w:ins>
      <w:ins w:id="1611" w:author="Michael Harverson" w:date="2018-05-21T17:32:00Z">
        <w:r w:rsidR="00C048A9">
          <w:rPr>
            <w:color w:val="4F81BD" w:themeColor="accent1"/>
            <w:sz w:val="16"/>
          </w:rPr>
          <w:t xml:space="preserve">support </w:t>
        </w:r>
      </w:ins>
      <w:ins w:id="1612" w:author="Michael Harverson" w:date="2018-05-21T17:41:00Z">
        <w:r w:rsidR="00527C48">
          <w:rPr>
            <w:color w:val="4F81BD" w:themeColor="accent1"/>
            <w:sz w:val="16"/>
          </w:rPr>
          <w:t>means</w:t>
        </w:r>
      </w:ins>
      <w:ins w:id="1613" w:author="Michael Harverson" w:date="2018-05-21T17:32:00Z">
        <w:r w:rsidR="00C048A9">
          <w:rPr>
            <w:color w:val="4F81BD" w:themeColor="accent1"/>
            <w:sz w:val="16"/>
          </w:rPr>
          <w:t xml:space="preserve"> are</w:t>
        </w:r>
      </w:ins>
      <w:ins w:id="1614" w:author="Michael Harverson" w:date="2018-05-21T17:30:00Z">
        <w:r w:rsidR="00C048A9" w:rsidRPr="00C048A9">
          <w:rPr>
            <w:color w:val="4F81BD" w:themeColor="accent1"/>
            <w:sz w:val="16"/>
            <w:rPrChange w:id="1615" w:author="Michael Harverson" w:date="2018-05-21T17:30:00Z">
              <w:rPr/>
            </w:rPrChange>
          </w:rPr>
          <w:t xml:space="preserve"> test bed</w:t>
        </w:r>
      </w:ins>
      <w:ins w:id="1616" w:author="Michael Harverson" w:date="2018-05-21T17:32:00Z">
        <w:r w:rsidR="00C048A9">
          <w:rPr>
            <w:color w:val="4F81BD" w:themeColor="accent1"/>
            <w:sz w:val="16"/>
          </w:rPr>
          <w:t>s</w:t>
        </w:r>
      </w:ins>
      <w:ins w:id="1617" w:author="Michael Harverson" w:date="2018-05-21T17:30:00Z">
        <w:r w:rsidR="00C048A9" w:rsidRPr="00C048A9">
          <w:rPr>
            <w:color w:val="4F81BD" w:themeColor="accent1"/>
            <w:sz w:val="16"/>
            <w:rPrChange w:id="1618" w:author="Michael Harverson" w:date="2018-05-21T17:30:00Z">
              <w:rPr/>
            </w:rPrChange>
          </w:rPr>
          <w:t>, facilities, assets, satellite capacity</w:t>
        </w:r>
      </w:ins>
      <w:ins w:id="1619" w:author="Michael Harverson" w:date="2018-05-21T17:32:00Z">
        <w:r w:rsidR="00C048A9">
          <w:rPr>
            <w:color w:val="4F81BD" w:themeColor="accent1"/>
            <w:sz w:val="16"/>
          </w:rPr>
          <w:t xml:space="preserve"> and </w:t>
        </w:r>
      </w:ins>
      <w:ins w:id="1620" w:author="Michael Harverson" w:date="2018-05-21T17:30:00Z">
        <w:r w:rsidR="00C048A9" w:rsidRPr="00C048A9">
          <w:rPr>
            <w:color w:val="4F81BD" w:themeColor="accent1"/>
            <w:sz w:val="16"/>
            <w:rPrChange w:id="1621" w:author="Michael Harverson" w:date="2018-05-21T17:30:00Z">
              <w:rPr/>
            </w:rPrChange>
          </w:rPr>
          <w:t>pre-operational services</w:t>
        </w:r>
      </w:ins>
      <w:ins w:id="1622" w:author="Michael Harverson" w:date="2018-05-21T17:31:00Z">
        <w:r w:rsidR="00C048A9">
          <w:rPr>
            <w:color w:val="4F81BD" w:themeColor="accent1"/>
            <w:sz w:val="16"/>
          </w:rPr>
          <w:t>.</w:t>
        </w:r>
      </w:ins>
    </w:p>
    <w:p w14:paraId="208D2B64" w14:textId="64951672" w:rsidR="00C048A9" w:rsidRPr="00C048A9" w:rsidRDefault="00C048A9">
      <w:pPr>
        <w:spacing w:after="0"/>
        <w:rPr>
          <w:ins w:id="1623" w:author="Michael Harverson" w:date="2018-05-21T17:34:00Z"/>
          <w:color w:val="4F81BD" w:themeColor="accent1"/>
          <w:sz w:val="16"/>
          <w:rPrChange w:id="1624" w:author="Michael Harverson" w:date="2018-05-21T17:36:00Z">
            <w:rPr>
              <w:ins w:id="1625" w:author="Michael Harverson" w:date="2018-05-21T17:34:00Z"/>
            </w:rPr>
          </w:rPrChange>
        </w:rPr>
        <w:pPrChange w:id="1626" w:author="Michael Harverson" w:date="2018-05-21T17:39:00Z">
          <w:pPr/>
        </w:pPrChange>
      </w:pPr>
      <w:ins w:id="1627" w:author="Michael Harverson" w:date="2018-05-21T17:34:00Z">
        <w:r w:rsidRPr="00C048A9">
          <w:rPr>
            <w:color w:val="4F81BD" w:themeColor="accent1"/>
            <w:sz w:val="16"/>
            <w:rPrChange w:id="1628" w:author="Michael Harverson" w:date="2018-05-21T17:36:00Z">
              <w:rPr/>
            </w:rPrChange>
          </w:rPr>
          <w:t xml:space="preserve">Include and complete the following text if the proposed activity includes </w:t>
        </w:r>
      </w:ins>
      <w:ins w:id="1629" w:author="Michael Harverson" w:date="2018-05-21T17:35:00Z">
        <w:r w:rsidRPr="00C048A9">
          <w:rPr>
            <w:color w:val="4F81BD" w:themeColor="accent1"/>
            <w:sz w:val="16"/>
            <w:rPrChange w:id="1630" w:author="Michael Harverson" w:date="2018-05-21T17:36:00Z">
              <w:rPr/>
            </w:rPrChange>
          </w:rPr>
          <w:t xml:space="preserve">validation performed for </w:t>
        </w:r>
      </w:ins>
      <w:ins w:id="1631" w:author="Michael Harverson" w:date="2018-05-21T17:36:00Z">
        <w:r>
          <w:rPr>
            <w:color w:val="4F81BD" w:themeColor="accent1"/>
            <w:sz w:val="16"/>
          </w:rPr>
          <w:t>an</w:t>
        </w:r>
      </w:ins>
      <w:ins w:id="1632" w:author="Michael Harverson" w:date="2018-05-21T17:35:00Z">
        <w:r w:rsidRPr="00C048A9">
          <w:rPr>
            <w:color w:val="4F81BD" w:themeColor="accent1"/>
            <w:sz w:val="16"/>
            <w:rPrChange w:id="1633" w:author="Michael Harverson" w:date="2018-05-21T17:36:00Z">
              <w:rPr/>
            </w:rPrChange>
          </w:rPr>
          <w:t xml:space="preserve"> </w:t>
        </w:r>
        <w:r w:rsidRPr="00866FB4">
          <w:rPr>
            <w:b/>
            <w:color w:val="4F81BD" w:themeColor="accent1"/>
            <w:sz w:val="16"/>
            <w:rPrChange w:id="1634" w:author="Michael Harverson" w:date="2018-05-22T11:54:00Z">
              <w:rPr/>
            </w:rPrChange>
          </w:rPr>
          <w:t xml:space="preserve">Application </w:t>
        </w:r>
      </w:ins>
      <w:ins w:id="1635" w:author="Michael Harverson" w:date="2018-05-21T17:36:00Z">
        <w:r w:rsidRPr="00866FB4">
          <w:rPr>
            <w:b/>
            <w:color w:val="4F81BD" w:themeColor="accent1"/>
            <w:sz w:val="16"/>
            <w:rPrChange w:id="1636" w:author="Michael Harverson" w:date="2018-05-22T11:54:00Z">
              <w:rPr>
                <w:color w:val="4F81BD" w:themeColor="accent1"/>
                <w:sz w:val="16"/>
              </w:rPr>
            </w:rPrChange>
          </w:rPr>
          <w:t>with</w:t>
        </w:r>
      </w:ins>
      <w:ins w:id="1637" w:author="Michael Harverson" w:date="2018-05-21T17:35:00Z">
        <w:r w:rsidRPr="00866FB4">
          <w:rPr>
            <w:b/>
            <w:color w:val="4F81BD" w:themeColor="accent1"/>
            <w:sz w:val="16"/>
            <w:rPrChange w:id="1638" w:author="Michael Harverson" w:date="2018-05-22T11:54:00Z">
              <w:rPr/>
            </w:rPrChange>
          </w:rPr>
          <w:t>in a Demonstration Phase</w:t>
        </w:r>
        <w:r w:rsidRPr="00C048A9">
          <w:rPr>
            <w:color w:val="4F81BD" w:themeColor="accent1"/>
            <w:sz w:val="16"/>
            <w:rPrChange w:id="1639" w:author="Michael Harverson" w:date="2018-05-21T17:36:00Z">
              <w:rPr/>
            </w:rPrChange>
          </w:rPr>
          <w:t>.</w:t>
        </w:r>
      </w:ins>
      <w:ins w:id="1640" w:author="Michael Harverson" w:date="2018-05-21T17:34:00Z">
        <w:r w:rsidRPr="00C048A9">
          <w:rPr>
            <w:color w:val="4F81BD" w:themeColor="accent1"/>
            <w:sz w:val="16"/>
            <w:rPrChange w:id="1641" w:author="Michael Harverson" w:date="2018-05-21T17:36:00Z">
              <w:rPr/>
            </w:rPrChange>
          </w:rPr>
          <w:t xml:space="preserve"> </w:t>
        </w:r>
      </w:ins>
    </w:p>
    <w:p w14:paraId="334C6AA2" w14:textId="77777777" w:rsidR="00C048A9" w:rsidRDefault="004C1AF5">
      <w:pPr>
        <w:spacing w:after="120"/>
        <w:rPr>
          <w:ins w:id="1642" w:author="Michael Harverson" w:date="2018-05-21T17:37:00Z"/>
        </w:rPr>
        <w:pPrChange w:id="1643" w:author="Michael Harverson" w:date="2018-05-21T17:40:00Z">
          <w:pPr/>
        </w:pPrChange>
      </w:pPr>
      <w:ins w:id="1644" w:author="Michael Harverson" w:date="2018-05-21T17:28:00Z">
        <w:r w:rsidRPr="00C048A9">
          <w:t xml:space="preserve">The validation performed for the Application </w:t>
        </w:r>
      </w:ins>
      <w:ins w:id="1645" w:author="Michael Harverson" w:date="2018-05-21T17:37:00Z">
        <w:r w:rsidR="00C048A9">
          <w:t>with</w:t>
        </w:r>
      </w:ins>
      <w:ins w:id="1646" w:author="Michael Harverson" w:date="2018-05-21T17:28:00Z">
        <w:r w:rsidRPr="00C048A9">
          <w:t xml:space="preserve">in the Demonstration Phase shall include the following elements of the envisaged pilot utilisation stage: </w:t>
        </w:r>
      </w:ins>
    </w:p>
    <w:p w14:paraId="71E148E5" w14:textId="31C386E5" w:rsidR="004C1AF5" w:rsidRPr="00C048A9" w:rsidRDefault="004C1AF5">
      <w:pPr>
        <w:pStyle w:val="ListParagraph"/>
        <w:numPr>
          <w:ilvl w:val="0"/>
          <w:numId w:val="38"/>
        </w:numPr>
        <w:ind w:left="426" w:hanging="426"/>
        <w:rPr>
          <w:ins w:id="1647" w:author="Michael Harverson" w:date="2018-05-21T17:28:00Z"/>
        </w:rPr>
        <w:pPrChange w:id="1648" w:author="Michael Harverson" w:date="2018-05-21T17:38:00Z">
          <w:pPr/>
        </w:pPrChange>
      </w:pPr>
      <w:ins w:id="1649" w:author="Michael Harverson" w:date="2018-05-21T17:28:00Z">
        <w:r w:rsidRPr="00C048A9">
          <w:t>Duration of</w:t>
        </w:r>
        <w:r w:rsidR="00C048A9">
          <w:t xml:space="preserve"> the validation activities: </w:t>
        </w:r>
      </w:ins>
      <w:ins w:id="1650" w:author="Michael Harverson" w:date="2018-05-21T17:38:00Z">
        <w:r w:rsidR="00C048A9" w:rsidRPr="00C048A9">
          <w:rPr>
            <w:highlight w:val="yellow"/>
            <w:rPrChange w:id="1651" w:author="Michael Harverson" w:date="2018-05-21T17:38:00Z">
              <w:rPr/>
            </w:rPrChange>
          </w:rPr>
          <w:t>…</w:t>
        </w:r>
      </w:ins>
      <w:ins w:id="1652" w:author="Michael Harverson" w:date="2018-05-21T17:28:00Z">
        <w:r w:rsidRPr="00C048A9">
          <w:t xml:space="preserve"> months</w:t>
        </w:r>
      </w:ins>
      <w:ins w:id="1653" w:author="Michael Harverson" w:date="2018-05-21T17:38:00Z">
        <w:r w:rsidR="00C048A9">
          <w:t>.</w:t>
        </w:r>
      </w:ins>
    </w:p>
    <w:p w14:paraId="6AB6665C" w14:textId="237EBA6C" w:rsidR="004C1AF5" w:rsidRPr="00C048A9" w:rsidRDefault="004C1AF5">
      <w:pPr>
        <w:pStyle w:val="ListParagraph"/>
        <w:numPr>
          <w:ilvl w:val="0"/>
          <w:numId w:val="38"/>
        </w:numPr>
        <w:ind w:left="426" w:hanging="426"/>
        <w:rPr>
          <w:ins w:id="1654" w:author="Michael Harverson" w:date="2018-05-21T17:28:00Z"/>
        </w:rPr>
        <w:pPrChange w:id="1655" w:author="Michael Harverson" w:date="2018-05-21T17:38:00Z">
          <w:pPr/>
        </w:pPrChange>
      </w:pPr>
      <w:ins w:id="1656" w:author="Michael Harverson" w:date="2018-05-21T17:28:00Z">
        <w:r w:rsidRPr="00C048A9">
          <w:t xml:space="preserve">Number of pilot sites to be equipped </w:t>
        </w:r>
        <w:r w:rsidR="00C048A9">
          <w:t xml:space="preserve">and geographical locations: </w:t>
        </w:r>
        <w:r w:rsidR="00C048A9" w:rsidRPr="00C048A9">
          <w:rPr>
            <w:highlight w:val="yellow"/>
            <w:rPrChange w:id="1657" w:author="Michael Harverson" w:date="2018-05-21T17:38:00Z">
              <w:rPr/>
            </w:rPrChange>
          </w:rPr>
          <w:t>…</w:t>
        </w:r>
      </w:ins>
    </w:p>
    <w:p w14:paraId="7281CA49" w14:textId="0A5339FA" w:rsidR="004C1AF5" w:rsidRPr="00C048A9" w:rsidRDefault="004C1AF5">
      <w:pPr>
        <w:pStyle w:val="ListParagraph"/>
        <w:numPr>
          <w:ilvl w:val="0"/>
          <w:numId w:val="38"/>
        </w:numPr>
        <w:ind w:left="426" w:hanging="426"/>
        <w:rPr>
          <w:ins w:id="1658" w:author="Michael Harverson" w:date="2018-05-21T17:28:00Z"/>
        </w:rPr>
        <w:pPrChange w:id="1659" w:author="Michael Harverson" w:date="2018-05-21T17:38:00Z">
          <w:pPr/>
        </w:pPrChange>
      </w:pPr>
      <w:ins w:id="1660" w:author="Michael Harverson" w:date="2018-05-21T17:28:00Z">
        <w:r w:rsidRPr="00C048A9">
          <w:t>Number/type/name of</w:t>
        </w:r>
        <w:r w:rsidR="00527C48">
          <w:t xml:space="preserve"> user organisations involved in/</w:t>
        </w:r>
        <w:r w:rsidRPr="00C048A9">
          <w:t xml:space="preserve">and definition of “Pre-operational Stage”: </w:t>
        </w:r>
        <w:r w:rsidRPr="00527C48">
          <w:rPr>
            <w:highlight w:val="yellow"/>
            <w:rPrChange w:id="1661" w:author="Michael Harverson" w:date="2018-05-21T17:39:00Z">
              <w:rPr/>
            </w:rPrChange>
          </w:rPr>
          <w:t>…</w:t>
        </w:r>
      </w:ins>
    </w:p>
    <w:p w14:paraId="37DCEF60" w14:textId="2A790443" w:rsidR="004C1AF5" w:rsidRPr="00C048A9" w:rsidRDefault="004C1AF5">
      <w:pPr>
        <w:pStyle w:val="ListParagraph"/>
        <w:numPr>
          <w:ilvl w:val="0"/>
          <w:numId w:val="38"/>
        </w:numPr>
        <w:ind w:left="426" w:hanging="426"/>
        <w:rPr>
          <w:ins w:id="1662" w:author="Michael Harverson" w:date="2018-05-21T17:28:00Z"/>
        </w:rPr>
        <w:pPrChange w:id="1663" w:author="Michael Harverson" w:date="2018-05-21T17:38:00Z">
          <w:pPr/>
        </w:pPrChange>
      </w:pPr>
      <w:ins w:id="1664" w:author="Michael Harverson" w:date="2018-05-21T17:28:00Z">
        <w:r w:rsidRPr="00C048A9">
          <w:t>Success criteria/goals to be achieved for customer commitment and proposed approach for evaluat</w:t>
        </w:r>
        <w:r w:rsidR="00527C48">
          <w:t>ing the system and the service:</w:t>
        </w:r>
        <w:r w:rsidRPr="00C048A9">
          <w:t xml:space="preserve"> </w:t>
        </w:r>
        <w:r w:rsidRPr="00527C48">
          <w:rPr>
            <w:highlight w:val="yellow"/>
            <w:rPrChange w:id="1665" w:author="Michael Harverson" w:date="2018-05-21T17:39:00Z">
              <w:rPr/>
            </w:rPrChange>
          </w:rPr>
          <w:t>…</w:t>
        </w:r>
        <w:r w:rsidRPr="00C048A9">
          <w:t xml:space="preserve"> </w:t>
        </w:r>
      </w:ins>
    </w:p>
    <w:p w14:paraId="77BF21AD" w14:textId="0B6EE1E6" w:rsidR="004C1AF5" w:rsidRPr="004C1AF5" w:rsidRDefault="004C1AF5">
      <w:pPr>
        <w:spacing w:after="0"/>
        <w:rPr>
          <w:ins w:id="1666" w:author="Michael Harverson" w:date="2018-05-21T17:27:00Z"/>
          <w:color w:val="4F81BD" w:themeColor="accent1"/>
          <w:sz w:val="16"/>
          <w:rPrChange w:id="1667" w:author="Michael Harverson" w:date="2018-05-21T17:27:00Z">
            <w:rPr>
              <w:ins w:id="1668" w:author="Michael Harverson" w:date="2018-05-21T17:27:00Z"/>
            </w:rPr>
          </w:rPrChange>
        </w:rPr>
        <w:pPrChange w:id="1669" w:author="Michael Harverson" w:date="2018-05-21T17:41:00Z">
          <w:pPr/>
        </w:pPrChange>
      </w:pPr>
      <w:ins w:id="1670" w:author="Michael Harverson" w:date="2018-05-21T17:27:00Z">
        <w:r>
          <w:rPr>
            <w:color w:val="4F81BD" w:themeColor="accent1"/>
            <w:sz w:val="16"/>
          </w:rPr>
          <w:t xml:space="preserve">Include the following text and table if the proposed activity includes a </w:t>
        </w:r>
        <w:r w:rsidRPr="00866FB4">
          <w:rPr>
            <w:b/>
            <w:color w:val="4F81BD" w:themeColor="accent1"/>
            <w:sz w:val="16"/>
            <w:rPrChange w:id="1671" w:author="Michael Harverson" w:date="2018-05-22T11:54:00Z">
              <w:rPr>
                <w:color w:val="4F81BD" w:themeColor="accent1"/>
                <w:sz w:val="16"/>
              </w:rPr>
            </w:rPrChange>
          </w:rPr>
          <w:t>Space Segment</w:t>
        </w:r>
        <w:r>
          <w:rPr>
            <w:color w:val="4F81BD" w:themeColor="accent1"/>
            <w:sz w:val="16"/>
          </w:rPr>
          <w:t xml:space="preserve"> element. </w:t>
        </w:r>
      </w:ins>
    </w:p>
    <w:p w14:paraId="7DAD1507" w14:textId="02FE7AF1" w:rsidR="000A2DB9" w:rsidRDefault="000A2DB9" w:rsidP="00EC6325">
      <w:r>
        <w:t xml:space="preserve">The following table provides an overview of the </w:t>
      </w:r>
      <w:r w:rsidR="00C87631">
        <w:t>verification activities</w:t>
      </w:r>
      <w:r>
        <w:t xml:space="preserve"> to be p</w:t>
      </w:r>
      <w:bookmarkStart w:id="1672" w:name="_GoBack"/>
      <w:bookmarkEnd w:id="1672"/>
      <w:r>
        <w:t xml:space="preserve">erformed and the </w:t>
      </w:r>
      <w:r w:rsidR="00F43724">
        <w:t>corresponding</w:t>
      </w:r>
      <w:r w:rsidR="00C87631">
        <w:t xml:space="preserve"> verification</w:t>
      </w:r>
      <w:r>
        <w:t xml:space="preserve"> environment</w:t>
      </w:r>
      <w:r w:rsidR="00C87631">
        <w:t xml:space="preserve"> or facilities</w:t>
      </w:r>
      <w:r>
        <w:t>.</w:t>
      </w:r>
    </w:p>
    <w:p w14:paraId="75B234DE" w14:textId="33F81C1C"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w:t>
      </w:r>
      <w:del w:id="1673" w:author="Michael Harverson" w:date="2018-05-21T17:26:00Z">
        <w:r w:rsidRPr="00AE1BB4" w:rsidDel="004C1AF5">
          <w:rPr>
            <w:color w:val="4F81BD" w:themeColor="accent1"/>
            <w:sz w:val="16"/>
          </w:rPr>
          <w:delText xml:space="preserve">following </w:delText>
        </w:r>
        <w:r w:rsidDel="004C1AF5">
          <w:rPr>
            <w:color w:val="4F81BD" w:themeColor="accent1"/>
            <w:sz w:val="16"/>
          </w:rPr>
          <w:delText xml:space="preserve"> table</w:delText>
        </w:r>
      </w:del>
      <w:ins w:id="1674" w:author="Michael Harverson" w:date="2018-05-21T17:26:00Z">
        <w:r w:rsidR="004C1AF5" w:rsidRPr="00AE1BB4">
          <w:rPr>
            <w:color w:val="4F81BD" w:themeColor="accent1"/>
            <w:sz w:val="16"/>
          </w:rPr>
          <w:t xml:space="preserve">following </w:t>
        </w:r>
        <w:r w:rsidR="004C1AF5">
          <w:rPr>
            <w:color w:val="4F81BD" w:themeColor="accent1"/>
            <w:sz w:val="16"/>
          </w:rPr>
          <w:t>table</w:t>
        </w:r>
      </w:ins>
      <w:r>
        <w:rPr>
          <w:color w:val="4F81BD" w:themeColor="accent1"/>
          <w:sz w:val="16"/>
        </w:rPr>
        <w:t xml:space="preserv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lastRenderedPageBreak/>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the performance of key enabling technology could be assessed by testing of representative hardware samples.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726A127C" w:rsidR="00C87631" w:rsidRDefault="00C87631" w:rsidP="00C87631">
      <w:pPr>
        <w:pStyle w:val="Caption"/>
        <w:keepNext/>
      </w:pPr>
      <w:r>
        <w:t xml:space="preserve">Table </w:t>
      </w:r>
      <w:ins w:id="1675" w:author="Michael Harverson" w:date="2018-05-21T11:44:00Z">
        <w:r w:rsidR="00354D26">
          <w:fldChar w:fldCharType="begin"/>
        </w:r>
        <w:r w:rsidR="00354D26">
          <w:instrText xml:space="preserve"> STYLEREF 1 \s </w:instrText>
        </w:r>
      </w:ins>
      <w:r w:rsidR="00354D26">
        <w:fldChar w:fldCharType="separate"/>
      </w:r>
      <w:r w:rsidR="004C1AF5">
        <w:rPr>
          <w:noProof/>
        </w:rPr>
        <w:t>3</w:t>
      </w:r>
      <w:ins w:id="1676"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677" w:author="Michael Harverson" w:date="2018-05-21T17:25:00Z">
        <w:r w:rsidR="004C1AF5">
          <w:rPr>
            <w:noProof/>
          </w:rPr>
          <w:t>6</w:t>
        </w:r>
      </w:ins>
      <w:ins w:id="1678" w:author="Michael Harverson" w:date="2018-05-21T11:44:00Z">
        <w:r w:rsidR="00354D26">
          <w:fldChar w:fldCharType="end"/>
        </w:r>
      </w:ins>
      <w:del w:id="1679"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3</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6</w:delText>
        </w:r>
        <w:r w:rsidR="00642A05" w:rsidDel="00C92EB9">
          <w:rPr>
            <w:noProof/>
          </w:rPr>
          <w:fldChar w:fldCharType="end"/>
        </w:r>
      </w:del>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1680" w:name="_Toc514753334"/>
      <w:r>
        <w:lastRenderedPageBreak/>
        <w:t>Space Segment Demonstration Phase (Atlas).</w:t>
      </w:r>
      <w:bookmarkEnd w:id="1680"/>
    </w:p>
    <w:p w14:paraId="4C5A4351" w14:textId="001C9092" w:rsidR="002235EF" w:rsidRDefault="002235EF">
      <w:pPr>
        <w:spacing w:after="120"/>
        <w:rPr>
          <w:color w:val="4F81BD" w:themeColor="accent1"/>
          <w:sz w:val="16"/>
        </w:rPr>
        <w:pPrChange w:id="1681" w:author="Michael Harverson" w:date="2018-05-21T11:14:00Z">
          <w:pPr/>
        </w:pPrChange>
      </w:pPr>
      <w:r>
        <w:rPr>
          <w:color w:val="4F81BD" w:themeColor="accent1"/>
          <w:sz w:val="16"/>
        </w:rPr>
        <w:t xml:space="preserve">Include this section only if the proposed </w:t>
      </w:r>
      <w:del w:id="1682" w:author="Michael Harverson" w:date="2018-05-21T11:05:00Z">
        <w:r w:rsidDel="00D81D2F">
          <w:rPr>
            <w:color w:val="4F81BD" w:themeColor="accent1"/>
            <w:sz w:val="16"/>
          </w:rPr>
          <w:delText xml:space="preserve">space segment </w:delText>
        </w:r>
      </w:del>
      <w:r>
        <w:rPr>
          <w:color w:val="4F81BD" w:themeColor="accent1"/>
          <w:sz w:val="16"/>
        </w:rPr>
        <w:t>activity include</w:t>
      </w:r>
      <w:ins w:id="1683" w:author="Michael Harverson" w:date="2018-05-21T11:15:00Z">
        <w:r w:rsidR="00CB522B">
          <w:rPr>
            <w:color w:val="4F81BD" w:themeColor="accent1"/>
            <w:sz w:val="16"/>
          </w:rPr>
          <w:t>s</w:t>
        </w:r>
      </w:ins>
      <w:r>
        <w:rPr>
          <w:color w:val="4F81BD" w:themeColor="accent1"/>
          <w:sz w:val="16"/>
        </w:rPr>
        <w:t xml:space="preserve"> a </w:t>
      </w:r>
      <w:ins w:id="1684" w:author="Michael Harverson" w:date="2018-05-21T11:05:00Z">
        <w:r w:rsidR="00D81D2F">
          <w:rPr>
            <w:color w:val="4F81BD" w:themeColor="accent1"/>
            <w:sz w:val="16"/>
          </w:rPr>
          <w:t xml:space="preserve">Space Segment </w:t>
        </w:r>
      </w:ins>
      <w:r>
        <w:rPr>
          <w:color w:val="4F81BD" w:themeColor="accent1"/>
          <w:sz w:val="16"/>
        </w:rPr>
        <w:t xml:space="preserve">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097E4FD4" w14:textId="2FCD1D8F" w:rsidR="00CB522B" w:rsidRDefault="00CB522B">
      <w:pPr>
        <w:pStyle w:val="Heading2"/>
        <w:rPr>
          <w:ins w:id="1685" w:author="Michael Harverson" w:date="2018-05-21T11:15:00Z"/>
        </w:rPr>
        <w:pPrChange w:id="1686" w:author="Michael Harverson" w:date="2018-05-21T11:15:00Z">
          <w:pPr>
            <w:keepNext/>
            <w:spacing w:after="40"/>
          </w:pPr>
        </w:pPrChange>
      </w:pPr>
      <w:bookmarkStart w:id="1687" w:name="_Toc514753335"/>
      <w:ins w:id="1688" w:author="Michael Harverson" w:date="2018-05-21T11:15:00Z">
        <w:r>
          <w:t>Overview</w:t>
        </w:r>
        <w:bookmarkEnd w:id="1687"/>
      </w:ins>
    </w:p>
    <w:p w14:paraId="2392B5E9" w14:textId="7ABEEC5B" w:rsidR="00BD11EB" w:rsidRPr="00EC6325" w:rsidRDefault="00BD11EB" w:rsidP="00BD11EB">
      <w:pPr>
        <w:keepNext/>
        <w:spacing w:after="40"/>
        <w:rPr>
          <w:ins w:id="1689" w:author="Michael Harverson" w:date="2018-05-21T11:13:00Z"/>
          <w:color w:val="4F81BD" w:themeColor="accent1"/>
          <w:sz w:val="16"/>
        </w:rPr>
      </w:pPr>
      <w:ins w:id="1690" w:author="Michael Harverson" w:date="2018-05-21T11:13:00Z">
        <w:r w:rsidRPr="00EC6325">
          <w:rPr>
            <w:color w:val="4F81BD" w:themeColor="accent1"/>
            <w:sz w:val="16"/>
          </w:rPr>
          <w:t xml:space="preserve">For a </w:t>
        </w:r>
      </w:ins>
      <w:ins w:id="1691" w:author="Michael Harverson" w:date="2018-05-21T11:15:00Z">
        <w:r w:rsidR="00CB522B">
          <w:rPr>
            <w:color w:val="4F81BD" w:themeColor="accent1"/>
            <w:sz w:val="16"/>
          </w:rPr>
          <w:t>Space Segment</w:t>
        </w:r>
      </w:ins>
      <w:ins w:id="1692" w:author="Michael Harverson" w:date="2018-05-21T11:13:00Z">
        <w:r w:rsidRPr="00EC6325">
          <w:rPr>
            <w:color w:val="4F81BD" w:themeColor="accent1"/>
            <w:sz w:val="16"/>
          </w:rPr>
          <w:t xml:space="preserve"> Development Phase:</w:t>
        </w:r>
      </w:ins>
    </w:p>
    <w:p w14:paraId="4E596E55" w14:textId="77777777" w:rsidR="00BD11EB" w:rsidRPr="00EC6325" w:rsidRDefault="00BD11EB" w:rsidP="00BD11EB">
      <w:pPr>
        <w:keepNext/>
        <w:spacing w:after="40"/>
        <w:ind w:left="284" w:hanging="284"/>
        <w:rPr>
          <w:ins w:id="1693" w:author="Michael Harverson" w:date="2018-05-21T11:13:00Z"/>
          <w:color w:val="4F81BD" w:themeColor="accent1"/>
          <w:sz w:val="16"/>
        </w:rPr>
      </w:pPr>
      <w:ins w:id="1694" w:author="Michael Harverson" w:date="2018-05-21T11:13:00Z">
        <w:r w:rsidRPr="00EC6325">
          <w:rPr>
            <w:color w:val="4F81BD" w:themeColor="accent1"/>
            <w:sz w:val="16"/>
          </w:rPr>
          <w:t>1</w:t>
        </w:r>
        <w:r w:rsidRPr="00EC6325">
          <w:rPr>
            <w:color w:val="4F81BD" w:themeColor="accent1"/>
            <w:sz w:val="16"/>
          </w:rPr>
          <w:tab/>
          <w:t>The proposal must be for the first flight opportunity of innovative space segment equipment.</w:t>
        </w:r>
      </w:ins>
    </w:p>
    <w:p w14:paraId="57EA8E11" w14:textId="77777777" w:rsidR="00BD11EB" w:rsidRPr="00EC6325" w:rsidRDefault="00BD11EB" w:rsidP="00BD11EB">
      <w:pPr>
        <w:keepNext/>
        <w:spacing w:after="40"/>
        <w:ind w:left="284" w:hanging="284"/>
        <w:rPr>
          <w:ins w:id="1695" w:author="Michael Harverson" w:date="2018-05-21T11:13:00Z"/>
          <w:color w:val="4F81BD" w:themeColor="accent1"/>
          <w:sz w:val="16"/>
        </w:rPr>
      </w:pPr>
      <w:ins w:id="1696" w:author="Michael Harverson" w:date="2018-05-21T11:13:00Z">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ins>
    </w:p>
    <w:p w14:paraId="5C58FE30" w14:textId="77777777" w:rsidR="00BD11EB" w:rsidRDefault="00BD11EB" w:rsidP="00BD11EB">
      <w:pPr>
        <w:keepNext/>
        <w:spacing w:after="40"/>
        <w:ind w:left="567" w:hanging="283"/>
        <w:rPr>
          <w:ins w:id="1697" w:author="Michael Harverson" w:date="2018-05-21T11:13:00Z"/>
          <w:color w:val="4F81BD" w:themeColor="accent1"/>
          <w:sz w:val="16"/>
        </w:rPr>
      </w:pPr>
      <w:ins w:id="1698" w:author="Michael Harverson" w:date="2018-05-21T11:13:00Z">
        <w:r w:rsidRPr="00EC6325">
          <w:rPr>
            <w:color w:val="4F81BD" w:themeColor="accent1"/>
            <w:sz w:val="16"/>
          </w:rPr>
          <w:t>a.</w:t>
        </w:r>
        <w:r w:rsidRPr="00EC6325">
          <w:rPr>
            <w:color w:val="4F81BD" w:themeColor="accent1"/>
            <w:sz w:val="16"/>
          </w:rPr>
          <w:tab/>
          <w:t>The product is “embedded” if it is part of the main commercial mission (e.g. insertion of a new generation equipment into a redundancy ring of a conventional equipment, such as an LNA, TWTA or telecommand receiver).</w:t>
        </w:r>
      </w:ins>
    </w:p>
    <w:p w14:paraId="5D1C5360" w14:textId="77777777" w:rsidR="00BD11EB" w:rsidRDefault="00BD11EB" w:rsidP="00BD11EB">
      <w:pPr>
        <w:keepNext/>
        <w:spacing w:after="40"/>
        <w:ind w:left="567" w:hanging="283"/>
        <w:rPr>
          <w:ins w:id="1699" w:author="Michael Harverson" w:date="2018-05-21T11:13:00Z"/>
          <w:color w:val="4F81BD" w:themeColor="accent1"/>
          <w:sz w:val="16"/>
        </w:rPr>
      </w:pPr>
      <w:ins w:id="1700" w:author="Michael Harverson" w:date="2018-05-21T11:13:00Z">
        <w:r>
          <w:rPr>
            <w:color w:val="4F81BD" w:themeColor="accent1"/>
            <w:sz w:val="16"/>
          </w:rPr>
          <w:t>b.</w:t>
        </w:r>
        <w:r>
          <w:rPr>
            <w:color w:val="4F81BD" w:themeColor="accent1"/>
            <w:sz w:val="16"/>
          </w:rPr>
          <w:tab/>
        </w:r>
        <w:r w:rsidRPr="00EC6325">
          <w:rPr>
            <w:color w:val="4F81BD" w:themeColor="accent1"/>
            <w:sz w:val="16"/>
          </w:rPr>
          <w:t>The product is a “passenger” if it is deployed on board alongside the main mission, but does not form part of the commercial mission (e.g. new platform elements, new payload elements, mini payload).</w:t>
        </w:r>
      </w:ins>
    </w:p>
    <w:p w14:paraId="22B75ED9" w14:textId="77777777" w:rsidR="00BD11EB" w:rsidRPr="00EC6325" w:rsidRDefault="00BD11EB" w:rsidP="00BD11EB">
      <w:pPr>
        <w:spacing w:after="40"/>
        <w:ind w:left="567" w:hanging="283"/>
        <w:rPr>
          <w:ins w:id="1701" w:author="Michael Harverson" w:date="2018-05-21T11:13:00Z"/>
          <w:color w:val="4F81BD" w:themeColor="accent1"/>
          <w:sz w:val="16"/>
        </w:rPr>
      </w:pPr>
    </w:p>
    <w:p w14:paraId="6FBE5D8E" w14:textId="77777777" w:rsidR="00BD11EB" w:rsidRDefault="00BD11EB" w:rsidP="00BD11EB">
      <w:pPr>
        <w:rPr>
          <w:ins w:id="1702" w:author="Michael Harverson" w:date="2018-05-21T11:13:00Z"/>
        </w:rPr>
      </w:pPr>
      <w:ins w:id="1703" w:author="Michael Harverson" w:date="2018-05-21T11:13:00Z">
        <w:r>
          <w:rPr>
            <w:highlight w:val="yellow"/>
          </w:rPr>
          <w:t>An overview</w:t>
        </w:r>
        <w:r w:rsidRPr="00EC6325">
          <w:rPr>
            <w:highlight w:val="yellow"/>
          </w:rPr>
          <w:t xml:space="preserve"> of the proposed Demonstration Phase activity </w:t>
        </w:r>
        <w:r>
          <w:rPr>
            <w:highlight w:val="yellow"/>
          </w:rPr>
          <w:t>is</w:t>
        </w:r>
        <w:r w:rsidRPr="00EC6325">
          <w:rPr>
            <w:highlight w:val="yellow"/>
          </w:rPr>
          <w:t xml:space="preserve"> provided in the table below.</w:t>
        </w:r>
      </w:ins>
    </w:p>
    <w:p w14:paraId="75180FA9" w14:textId="15E8E75F" w:rsidR="00BD11EB" w:rsidRDefault="00BD11EB" w:rsidP="00BD11EB">
      <w:pPr>
        <w:pStyle w:val="Caption"/>
        <w:keepNext/>
        <w:rPr>
          <w:ins w:id="1704" w:author="Michael Harverson" w:date="2018-05-21T11:13:00Z"/>
        </w:rPr>
      </w:pPr>
      <w:ins w:id="1705" w:author="Michael Harverson" w:date="2018-05-21T11:13:00Z">
        <w:r>
          <w:t xml:space="preserve">Table </w:t>
        </w:r>
      </w:ins>
      <w:ins w:id="1706" w:author="Michael Harverson" w:date="2018-05-21T11:44:00Z">
        <w:r w:rsidR="00354D26">
          <w:fldChar w:fldCharType="begin"/>
        </w:r>
        <w:r w:rsidR="00354D26">
          <w:instrText xml:space="preserve"> STYLEREF 1 \s </w:instrText>
        </w:r>
      </w:ins>
      <w:r w:rsidR="00354D26">
        <w:fldChar w:fldCharType="separate"/>
      </w:r>
      <w:r w:rsidR="00354D26">
        <w:rPr>
          <w:noProof/>
        </w:rPr>
        <w:t>4</w:t>
      </w:r>
      <w:ins w:id="1707"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708" w:author="Michael Harverson" w:date="2018-05-21T11:44:00Z">
        <w:r w:rsidR="00354D26">
          <w:rPr>
            <w:noProof/>
          </w:rPr>
          <w:t>1</w:t>
        </w:r>
        <w:r w:rsidR="00354D26">
          <w:fldChar w:fldCharType="end"/>
        </w:r>
      </w:ins>
      <w:ins w:id="1709" w:author="Michael Harverson" w:date="2018-05-21T11:13:00Z">
        <w:r>
          <w:t xml:space="preserve"> Products to be Flown in the Proposed Demonstration Phase</w:t>
        </w:r>
      </w:ins>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BD11EB" w14:paraId="60D514F7" w14:textId="77777777" w:rsidTr="00354D26">
        <w:trPr>
          <w:ins w:id="1710" w:author="Michael Harverson" w:date="2018-05-21T11:13:00Z"/>
        </w:trPr>
        <w:tc>
          <w:tcPr>
            <w:tcW w:w="1667" w:type="pct"/>
          </w:tcPr>
          <w:p w14:paraId="371DC8FF" w14:textId="77777777" w:rsidR="00BD11EB" w:rsidRPr="00AD4EC3" w:rsidRDefault="00BD11EB" w:rsidP="00354D26">
            <w:pPr>
              <w:keepNext/>
              <w:keepLines/>
              <w:jc w:val="center"/>
              <w:rPr>
                <w:ins w:id="1711" w:author="Michael Harverson" w:date="2018-05-21T11:13:00Z"/>
                <w:b/>
              </w:rPr>
            </w:pPr>
            <w:ins w:id="1712" w:author="Michael Harverson" w:date="2018-05-21T11:13:00Z">
              <w:r>
                <w:rPr>
                  <w:b/>
                </w:rPr>
                <w:t>Product</w:t>
              </w:r>
            </w:ins>
          </w:p>
        </w:tc>
        <w:tc>
          <w:tcPr>
            <w:tcW w:w="1667" w:type="pct"/>
          </w:tcPr>
          <w:p w14:paraId="0CB4A932" w14:textId="77777777" w:rsidR="00BD11EB" w:rsidRPr="00AD4EC3" w:rsidRDefault="00BD11EB" w:rsidP="00354D26">
            <w:pPr>
              <w:keepNext/>
              <w:keepLines/>
              <w:jc w:val="center"/>
              <w:rPr>
                <w:ins w:id="1713" w:author="Michael Harverson" w:date="2018-05-21T11:13:00Z"/>
                <w:b/>
              </w:rPr>
            </w:pPr>
            <w:ins w:id="1714" w:author="Michael Harverson" w:date="2018-05-21T11:13:00Z">
              <w:r>
                <w:rPr>
                  <w:b/>
                </w:rPr>
                <w:t>Currently Proposed to Customers for Flight</w:t>
              </w:r>
            </w:ins>
          </w:p>
        </w:tc>
        <w:tc>
          <w:tcPr>
            <w:tcW w:w="1667" w:type="pct"/>
          </w:tcPr>
          <w:p w14:paraId="09CB8C61" w14:textId="77777777" w:rsidR="00BD11EB" w:rsidRPr="00AD4EC3" w:rsidRDefault="00BD11EB" w:rsidP="00354D26">
            <w:pPr>
              <w:keepNext/>
              <w:keepLines/>
              <w:jc w:val="center"/>
              <w:rPr>
                <w:ins w:id="1715" w:author="Michael Harverson" w:date="2018-05-21T11:13:00Z"/>
                <w:b/>
              </w:rPr>
            </w:pPr>
            <w:ins w:id="1716" w:author="Michael Harverson" w:date="2018-05-21T11:13:00Z">
              <w:r>
                <w:rPr>
                  <w:b/>
                </w:rPr>
                <w:t>Type of Deployment (ATLAS Case)</w:t>
              </w:r>
            </w:ins>
          </w:p>
        </w:tc>
      </w:tr>
      <w:tr w:rsidR="00BD11EB" w14:paraId="3A350CA7" w14:textId="77777777" w:rsidTr="00354D26">
        <w:trPr>
          <w:ins w:id="1717" w:author="Michael Harverson" w:date="2018-05-21T11:13:00Z"/>
        </w:trPr>
        <w:tc>
          <w:tcPr>
            <w:tcW w:w="1667" w:type="pct"/>
            <w:vAlign w:val="center"/>
          </w:tcPr>
          <w:p w14:paraId="69923C9E" w14:textId="77777777" w:rsidR="00BD11EB" w:rsidRPr="006355FC" w:rsidRDefault="00BD11EB" w:rsidP="00354D26">
            <w:pPr>
              <w:keepNext/>
              <w:keepLines/>
              <w:jc w:val="center"/>
              <w:rPr>
                <w:ins w:id="1718" w:author="Michael Harverson" w:date="2018-05-21T11:13:00Z"/>
              </w:rPr>
            </w:pPr>
            <w:ins w:id="1719" w:author="Michael Harverson" w:date="2018-05-21T11:13:00Z">
              <w:r w:rsidRPr="00AD4EC3">
                <w:rPr>
                  <w:highlight w:val="yellow"/>
                </w:rPr>
                <w:t>………</w:t>
              </w:r>
            </w:ins>
          </w:p>
        </w:tc>
        <w:tc>
          <w:tcPr>
            <w:tcW w:w="1667" w:type="pct"/>
          </w:tcPr>
          <w:p w14:paraId="2A2C6107" w14:textId="77777777" w:rsidR="00BD11EB" w:rsidRPr="006355FC" w:rsidRDefault="00BD11EB" w:rsidP="00354D26">
            <w:pPr>
              <w:keepNext/>
              <w:keepLines/>
              <w:jc w:val="center"/>
              <w:rPr>
                <w:ins w:id="1720" w:author="Michael Harverson" w:date="2018-05-21T11:13:00Z"/>
              </w:rPr>
            </w:pPr>
            <w:ins w:id="1721" w:author="Michael Harverson" w:date="2018-05-21T11:13:00Z">
              <w:r w:rsidRPr="00EC6325">
                <w:rPr>
                  <w:highlight w:val="yellow"/>
                </w:rPr>
                <w:t>yes/no</w:t>
              </w:r>
            </w:ins>
          </w:p>
        </w:tc>
        <w:tc>
          <w:tcPr>
            <w:tcW w:w="1667" w:type="pct"/>
          </w:tcPr>
          <w:p w14:paraId="0393050A" w14:textId="77777777" w:rsidR="00BD11EB" w:rsidRPr="006355FC" w:rsidRDefault="00BD11EB" w:rsidP="00354D26">
            <w:pPr>
              <w:keepNext/>
              <w:keepLines/>
              <w:jc w:val="center"/>
              <w:rPr>
                <w:ins w:id="1722" w:author="Michael Harverson" w:date="2018-05-21T11:13:00Z"/>
              </w:rPr>
            </w:pPr>
            <w:ins w:id="1723" w:author="Michael Harverson" w:date="2018-05-21T11:13:00Z">
              <w:r w:rsidRPr="00EC6325">
                <w:rPr>
                  <w:highlight w:val="yellow"/>
                </w:rPr>
                <w:t>Embedded/Passenger</w:t>
              </w:r>
            </w:ins>
          </w:p>
        </w:tc>
      </w:tr>
      <w:tr w:rsidR="00BD11EB" w14:paraId="1F63D5A0" w14:textId="77777777" w:rsidTr="00354D26">
        <w:trPr>
          <w:ins w:id="1724" w:author="Michael Harverson" w:date="2018-05-21T11:13:00Z"/>
        </w:trPr>
        <w:tc>
          <w:tcPr>
            <w:tcW w:w="1667" w:type="pct"/>
            <w:vAlign w:val="center"/>
          </w:tcPr>
          <w:p w14:paraId="2033291A" w14:textId="77777777" w:rsidR="00BD11EB" w:rsidRPr="006355FC" w:rsidRDefault="00BD11EB" w:rsidP="00354D26">
            <w:pPr>
              <w:keepNext/>
              <w:keepLines/>
              <w:jc w:val="center"/>
              <w:rPr>
                <w:ins w:id="1725" w:author="Michael Harverson" w:date="2018-05-21T11:13:00Z"/>
              </w:rPr>
            </w:pPr>
            <w:ins w:id="1726" w:author="Michael Harverson" w:date="2018-05-21T11:13:00Z">
              <w:r w:rsidRPr="00AD4EC3">
                <w:rPr>
                  <w:highlight w:val="yellow"/>
                </w:rPr>
                <w:t>………</w:t>
              </w:r>
            </w:ins>
          </w:p>
        </w:tc>
        <w:tc>
          <w:tcPr>
            <w:tcW w:w="1667" w:type="pct"/>
          </w:tcPr>
          <w:p w14:paraId="65BC9A64" w14:textId="77777777" w:rsidR="00BD11EB" w:rsidRPr="006355FC" w:rsidRDefault="00BD11EB" w:rsidP="00354D26">
            <w:pPr>
              <w:keepNext/>
              <w:keepLines/>
              <w:jc w:val="center"/>
              <w:rPr>
                <w:ins w:id="1727" w:author="Michael Harverson" w:date="2018-05-21T11:13:00Z"/>
              </w:rPr>
            </w:pPr>
            <w:ins w:id="1728" w:author="Michael Harverson" w:date="2018-05-21T11:13:00Z">
              <w:r w:rsidRPr="00AD4EC3">
                <w:rPr>
                  <w:highlight w:val="yellow"/>
                </w:rPr>
                <w:t>yes/no</w:t>
              </w:r>
            </w:ins>
          </w:p>
        </w:tc>
        <w:tc>
          <w:tcPr>
            <w:tcW w:w="1667" w:type="pct"/>
          </w:tcPr>
          <w:p w14:paraId="0F7BE744" w14:textId="77777777" w:rsidR="00BD11EB" w:rsidRPr="006355FC" w:rsidRDefault="00BD11EB" w:rsidP="00354D26">
            <w:pPr>
              <w:keepNext/>
              <w:keepLines/>
              <w:jc w:val="center"/>
              <w:rPr>
                <w:ins w:id="1729" w:author="Michael Harverson" w:date="2018-05-21T11:13:00Z"/>
              </w:rPr>
            </w:pPr>
            <w:ins w:id="1730" w:author="Michael Harverson" w:date="2018-05-21T11:13:00Z">
              <w:r w:rsidRPr="00AD4EC3">
                <w:rPr>
                  <w:highlight w:val="yellow"/>
                </w:rPr>
                <w:t>Embedded/Passenger</w:t>
              </w:r>
            </w:ins>
          </w:p>
        </w:tc>
      </w:tr>
      <w:tr w:rsidR="00BD11EB" w14:paraId="6FF44EFC" w14:textId="77777777" w:rsidTr="00354D26">
        <w:trPr>
          <w:ins w:id="1731" w:author="Michael Harverson" w:date="2018-05-21T11:13:00Z"/>
        </w:trPr>
        <w:tc>
          <w:tcPr>
            <w:tcW w:w="1667" w:type="pct"/>
            <w:vAlign w:val="center"/>
          </w:tcPr>
          <w:p w14:paraId="54071E43" w14:textId="77777777" w:rsidR="00BD11EB" w:rsidRDefault="00BD11EB" w:rsidP="00354D26">
            <w:pPr>
              <w:keepNext/>
              <w:keepLines/>
              <w:jc w:val="center"/>
              <w:rPr>
                <w:ins w:id="1732" w:author="Michael Harverson" w:date="2018-05-21T11:13:00Z"/>
                <w:highlight w:val="yellow"/>
              </w:rPr>
            </w:pPr>
            <w:ins w:id="1733" w:author="Michael Harverson" w:date="2018-05-21T11:13:00Z">
              <w:r w:rsidRPr="00AD4EC3">
                <w:rPr>
                  <w:highlight w:val="yellow"/>
                </w:rPr>
                <w:t>………</w:t>
              </w:r>
            </w:ins>
          </w:p>
        </w:tc>
        <w:tc>
          <w:tcPr>
            <w:tcW w:w="1667" w:type="pct"/>
          </w:tcPr>
          <w:p w14:paraId="3020C097" w14:textId="77777777" w:rsidR="00BD11EB" w:rsidRPr="00326DE6" w:rsidRDefault="00BD11EB" w:rsidP="00354D26">
            <w:pPr>
              <w:keepNext/>
              <w:keepLines/>
              <w:jc w:val="center"/>
              <w:rPr>
                <w:ins w:id="1734" w:author="Michael Harverson" w:date="2018-05-21T11:13:00Z"/>
                <w:highlight w:val="yellow"/>
              </w:rPr>
            </w:pPr>
            <w:ins w:id="1735" w:author="Michael Harverson" w:date="2018-05-21T11:13:00Z">
              <w:r w:rsidRPr="00AD4EC3">
                <w:rPr>
                  <w:highlight w:val="yellow"/>
                </w:rPr>
                <w:t>yes/no</w:t>
              </w:r>
            </w:ins>
          </w:p>
        </w:tc>
        <w:tc>
          <w:tcPr>
            <w:tcW w:w="1667" w:type="pct"/>
          </w:tcPr>
          <w:p w14:paraId="738928EF" w14:textId="77777777" w:rsidR="00BD11EB" w:rsidRPr="00326DE6" w:rsidRDefault="00BD11EB" w:rsidP="00354D26">
            <w:pPr>
              <w:keepNext/>
              <w:keepLines/>
              <w:jc w:val="center"/>
              <w:rPr>
                <w:ins w:id="1736" w:author="Michael Harverson" w:date="2018-05-21T11:13:00Z"/>
                <w:highlight w:val="yellow"/>
              </w:rPr>
            </w:pPr>
            <w:ins w:id="1737" w:author="Michael Harverson" w:date="2018-05-21T11:13:00Z">
              <w:r w:rsidRPr="00AD4EC3">
                <w:rPr>
                  <w:highlight w:val="yellow"/>
                </w:rPr>
                <w:t>Embedded/Passenger</w:t>
              </w:r>
            </w:ins>
          </w:p>
        </w:tc>
      </w:tr>
    </w:tbl>
    <w:p w14:paraId="0A87049F" w14:textId="77777777" w:rsidR="00BD11EB" w:rsidRDefault="00BD11EB" w:rsidP="00BD11EB">
      <w:pPr>
        <w:rPr>
          <w:ins w:id="1738" w:author="Michael Harverson" w:date="2018-05-21T11:13:00Z"/>
          <w:b/>
        </w:rPr>
      </w:pPr>
    </w:p>
    <w:p w14:paraId="6945E76E" w14:textId="7CDE9683" w:rsidR="00CB522B" w:rsidRDefault="00CB522B">
      <w:pPr>
        <w:pStyle w:val="Heading2"/>
        <w:rPr>
          <w:ins w:id="1739" w:author="Michael Harverson" w:date="2018-05-21T11:16:00Z"/>
        </w:rPr>
        <w:pPrChange w:id="1740" w:author="Michael Harverson" w:date="2018-05-21T17:42:00Z">
          <w:pPr/>
        </w:pPrChange>
      </w:pPr>
      <w:bookmarkStart w:id="1741" w:name="_Toc514753336"/>
      <w:ins w:id="1742" w:author="Michael Harverson" w:date="2018-05-21T11:16:00Z">
        <w:r>
          <w:lastRenderedPageBreak/>
          <w:t>Flight Opportunity</w:t>
        </w:r>
        <w:bookmarkEnd w:id="1741"/>
      </w:ins>
    </w:p>
    <w:p w14:paraId="46AEA390" w14:textId="18BEC2DA" w:rsidR="009A706E" w:rsidRDefault="009A706E">
      <w:pPr>
        <w:keepNext/>
        <w:pPrChange w:id="1743" w:author="Michael Harverson" w:date="2018-05-21T17:42:00Z">
          <w:pPr/>
        </w:pPrChange>
      </w:pPr>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395388E9" w:rsidR="009152DE" w:rsidRDefault="009152DE" w:rsidP="009152DE">
      <w:pPr>
        <w:pStyle w:val="Caption"/>
        <w:keepNext/>
      </w:pPr>
      <w:r>
        <w:t xml:space="preserve">Table </w:t>
      </w:r>
      <w:ins w:id="1744" w:author="Michael Harverson" w:date="2018-05-21T11:44:00Z">
        <w:r w:rsidR="00354D26">
          <w:fldChar w:fldCharType="begin"/>
        </w:r>
        <w:r w:rsidR="00354D26">
          <w:instrText xml:space="preserve"> STYLEREF 1 \s </w:instrText>
        </w:r>
      </w:ins>
      <w:r w:rsidR="00354D26">
        <w:fldChar w:fldCharType="separate"/>
      </w:r>
      <w:r w:rsidR="00354D26">
        <w:rPr>
          <w:noProof/>
        </w:rPr>
        <w:t>4</w:t>
      </w:r>
      <w:ins w:id="1745"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746" w:author="Michael Harverson" w:date="2018-05-21T11:44:00Z">
        <w:r w:rsidR="00354D26">
          <w:rPr>
            <w:noProof/>
          </w:rPr>
          <w:t>2</w:t>
        </w:r>
        <w:r w:rsidR="00354D26">
          <w:fldChar w:fldCharType="end"/>
        </w:r>
      </w:ins>
      <w:del w:id="1747"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4</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1</w:delText>
        </w:r>
        <w:r w:rsidR="00642A05" w:rsidDel="00C92EB9">
          <w:rPr>
            <w:noProof/>
          </w:rPr>
          <w:fldChar w:fldCharType="end"/>
        </w:r>
      </w:del>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r>
              <w:rPr>
                <w:highlight w:val="yellow"/>
              </w:rPr>
              <w:t>embedded/passenger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r w:rsidRPr="00EC6325">
              <w:rPr>
                <w:highlight w:val="yellow"/>
              </w:rPr>
              <w:t>company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r>
              <w:rPr>
                <w:highlight w:val="yellow"/>
              </w:rPr>
              <w:t>new/upgrade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40288742" w:rsidR="004A4529" w:rsidRDefault="004A4529" w:rsidP="00EC6325">
      <w:pPr>
        <w:pStyle w:val="Caption"/>
        <w:keepNext/>
      </w:pPr>
      <w:r>
        <w:lastRenderedPageBreak/>
        <w:t xml:space="preserve">Table </w:t>
      </w:r>
      <w:ins w:id="1748" w:author="Michael Harverson" w:date="2018-05-21T11:44:00Z">
        <w:r w:rsidR="00354D26">
          <w:fldChar w:fldCharType="begin"/>
        </w:r>
        <w:r w:rsidR="00354D26">
          <w:instrText xml:space="preserve"> STYLEREF 1 \s </w:instrText>
        </w:r>
      </w:ins>
      <w:r w:rsidR="00354D26">
        <w:fldChar w:fldCharType="separate"/>
      </w:r>
      <w:r w:rsidR="00354D26">
        <w:rPr>
          <w:noProof/>
        </w:rPr>
        <w:t>4</w:t>
      </w:r>
      <w:ins w:id="1749"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750" w:author="Michael Harverson" w:date="2018-05-21T11:44:00Z">
        <w:r w:rsidR="00354D26">
          <w:rPr>
            <w:noProof/>
          </w:rPr>
          <w:t>3</w:t>
        </w:r>
        <w:r w:rsidR="00354D26">
          <w:fldChar w:fldCharType="end"/>
        </w:r>
      </w:ins>
      <w:del w:id="1751"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4</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2</w:delText>
        </w:r>
        <w:r w:rsidR="00642A05" w:rsidDel="00C92EB9">
          <w:rPr>
            <w:noProof/>
          </w:rPr>
          <w:fldChar w:fldCharType="end"/>
        </w:r>
      </w:del>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r w:rsidRPr="00EC6325">
              <w:rPr>
                <w:highlight w:val="yellow"/>
              </w:rPr>
              <w:t>brief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r>
              <w:rPr>
                <w:color w:val="4F81BD" w:themeColor="accent1"/>
                <w:sz w:val="16"/>
              </w:rPr>
              <w:t>e.g.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02D61DAE" w:rsidR="004A4529" w:rsidRDefault="004A4529" w:rsidP="00EC6325">
      <w:pPr>
        <w:pStyle w:val="Caption"/>
        <w:keepNext/>
      </w:pPr>
      <w:r>
        <w:t xml:space="preserve">Table </w:t>
      </w:r>
      <w:ins w:id="1752" w:author="Michael Harverson" w:date="2018-05-21T11:44:00Z">
        <w:r w:rsidR="00354D26">
          <w:fldChar w:fldCharType="begin"/>
        </w:r>
        <w:r w:rsidR="00354D26">
          <w:instrText xml:space="preserve"> STYLEREF 1 \s </w:instrText>
        </w:r>
      </w:ins>
      <w:r w:rsidR="00354D26">
        <w:fldChar w:fldCharType="separate"/>
      </w:r>
      <w:r w:rsidR="00354D26">
        <w:rPr>
          <w:noProof/>
        </w:rPr>
        <w:t>4</w:t>
      </w:r>
      <w:ins w:id="1753"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754" w:author="Michael Harverson" w:date="2018-05-21T11:44:00Z">
        <w:r w:rsidR="00354D26">
          <w:rPr>
            <w:noProof/>
          </w:rPr>
          <w:t>4</w:t>
        </w:r>
        <w:r w:rsidR="00354D26">
          <w:fldChar w:fldCharType="end"/>
        </w:r>
      </w:ins>
      <w:del w:id="1755"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4</w:delText>
        </w:r>
        <w:r w:rsidR="00642A05" w:rsidDel="00C92EB9">
          <w:rPr>
            <w:noProof/>
          </w:rPr>
          <w:fldChar w:fldCharType="end"/>
        </w:r>
        <w:r w:rsidR="00BC767E"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3</w:delText>
        </w:r>
        <w:r w:rsidR="00642A05" w:rsidDel="00C92EB9">
          <w:rPr>
            <w:noProof/>
          </w:rPr>
          <w:fldChar w:fldCharType="end"/>
        </w:r>
      </w:del>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r>
              <w:rPr>
                <w:highlight w:val="yellow"/>
              </w:rPr>
              <w:t>yes/no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r>
              <w:rPr>
                <w:highlight w:val="yellow"/>
              </w:rPr>
              <w:t>yes/no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beneficial </w:t>
            </w:r>
            <w:r w:rsidRPr="00CE7E01">
              <w:t xml:space="preserve"> </w:t>
            </w:r>
            <w:r>
              <w:t xml:space="preserve">owner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r>
              <w:rPr>
                <w:highlight w:val="yellow"/>
              </w:rPr>
              <w:t>yes/no/not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1FCD601A" w:rsidR="00083AF8" w:rsidRPr="00983152" w:rsidDel="00C216BE" w:rsidRDefault="00083AF8" w:rsidP="00083AF8">
      <w:pPr>
        <w:rPr>
          <w:del w:id="1756" w:author="Michael Harverson" w:date="2018-05-21T17:42:00Z"/>
          <w:lang w:val="en-US"/>
        </w:rPr>
      </w:pP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pPr>
        <w:pStyle w:val="Heading2"/>
      </w:pPr>
      <w:bookmarkStart w:id="1757" w:name="_Toc514753337"/>
      <w:r>
        <w:lastRenderedPageBreak/>
        <w:t>Atlas Passenger Case</w:t>
      </w:r>
      <w:bookmarkEnd w:id="1757"/>
    </w:p>
    <w:p w14:paraId="0A85FE0D" w14:textId="39D3E09F" w:rsidR="009E08CC" w:rsidRDefault="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24D8449C" w:rsidR="009872AB" w:rsidRDefault="009E08CC">
      <w:pPr>
        <w:pStyle w:val="Caption"/>
        <w:keepNext/>
        <w:rPr>
          <w:lang w:val="en-US"/>
        </w:rPr>
        <w:pPrChange w:id="1758" w:author="Michael Harverson" w:date="2018-05-21T17:43:00Z">
          <w:pPr>
            <w:pStyle w:val="Caption"/>
          </w:pPr>
        </w:pPrChange>
      </w:pPr>
      <w:r>
        <w:t xml:space="preserve">Table </w:t>
      </w:r>
      <w:ins w:id="1759" w:author="Michael Harverson" w:date="2018-05-21T11:44:00Z">
        <w:r w:rsidR="00354D26">
          <w:fldChar w:fldCharType="begin"/>
        </w:r>
        <w:r w:rsidR="00354D26">
          <w:instrText xml:space="preserve"> STYLEREF 1 \s </w:instrText>
        </w:r>
      </w:ins>
      <w:r w:rsidR="00354D26">
        <w:fldChar w:fldCharType="separate"/>
      </w:r>
      <w:r w:rsidR="00354D26">
        <w:rPr>
          <w:noProof/>
        </w:rPr>
        <w:t>4</w:t>
      </w:r>
      <w:ins w:id="1760" w:author="Michael Harverson" w:date="2018-05-21T11:44:00Z">
        <w:r w:rsidR="00354D26">
          <w:fldChar w:fldCharType="end"/>
        </w:r>
        <w:r w:rsidR="00354D26">
          <w:t>.</w:t>
        </w:r>
        <w:r w:rsidR="00354D26">
          <w:fldChar w:fldCharType="begin"/>
        </w:r>
        <w:r w:rsidR="00354D26">
          <w:instrText xml:space="preserve"> SEQ Table \* ARABIC \s 1 </w:instrText>
        </w:r>
      </w:ins>
      <w:r w:rsidR="00354D26">
        <w:fldChar w:fldCharType="separate"/>
      </w:r>
      <w:ins w:id="1761" w:author="Michael Harverson" w:date="2018-05-21T11:44:00Z">
        <w:r w:rsidR="00354D26">
          <w:rPr>
            <w:noProof/>
          </w:rPr>
          <w:t>5</w:t>
        </w:r>
        <w:r w:rsidR="00354D26">
          <w:fldChar w:fldCharType="end"/>
        </w:r>
      </w:ins>
      <w:del w:id="1762" w:author="Michael Harverson" w:date="2018-05-21T10:53:00Z">
        <w:r w:rsidR="00642A05" w:rsidDel="00C92EB9">
          <w:fldChar w:fldCharType="begin"/>
        </w:r>
        <w:r w:rsidR="00642A05" w:rsidDel="00C92EB9">
          <w:delInstrText xml:space="preserve"> STYLEREF 1 \s </w:delInstrText>
        </w:r>
        <w:r w:rsidR="00642A05" w:rsidDel="00C92EB9">
          <w:fldChar w:fldCharType="separate"/>
        </w:r>
        <w:r w:rsidR="00C92EB9" w:rsidDel="00C92EB9">
          <w:rPr>
            <w:noProof/>
          </w:rPr>
          <w:delText>4</w:delText>
        </w:r>
        <w:r w:rsidR="00642A05" w:rsidDel="00C92EB9">
          <w:rPr>
            <w:noProof/>
          </w:rPr>
          <w:fldChar w:fldCharType="end"/>
        </w:r>
        <w:r w:rsidDel="00C92EB9">
          <w:delText>.</w:delText>
        </w:r>
        <w:r w:rsidR="00642A05" w:rsidDel="00C92EB9">
          <w:fldChar w:fldCharType="begin"/>
        </w:r>
        <w:r w:rsidR="00642A05" w:rsidDel="00C92EB9">
          <w:delInstrText xml:space="preserve"> SEQ Table \* ARABIC \s 1 </w:delInstrText>
        </w:r>
        <w:r w:rsidR="00642A05" w:rsidDel="00C92EB9">
          <w:fldChar w:fldCharType="separate"/>
        </w:r>
        <w:r w:rsidR="00C92EB9" w:rsidDel="00C92EB9">
          <w:rPr>
            <w:noProof/>
          </w:rPr>
          <w:delText>4</w:delText>
        </w:r>
        <w:r w:rsidR="00642A05" w:rsidDel="00C92EB9">
          <w:rPr>
            <w:noProof/>
          </w:rPr>
          <w:fldChar w:fldCharType="end"/>
        </w:r>
      </w:del>
      <w:r>
        <w:t xml:space="preserve">  Passenger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pPr>
              <w:keepNext/>
              <w:keepLines/>
              <w:jc w:val="center"/>
              <w:rPr>
                <w:b/>
                <w:lang w:val="en-US"/>
              </w:rPr>
              <w:pPrChange w:id="1763" w:author="Michael Harverson" w:date="2018-05-21T17:42:00Z">
                <w:pPr>
                  <w:jc w:val="center"/>
                </w:pPr>
              </w:pPrChange>
            </w:pPr>
            <w:r w:rsidRPr="001245BE">
              <w:rPr>
                <w:b/>
                <w:lang w:val="en-US"/>
              </w:rPr>
              <w:t>Activity element</w:t>
            </w:r>
          </w:p>
        </w:tc>
        <w:tc>
          <w:tcPr>
            <w:tcW w:w="1801" w:type="dxa"/>
          </w:tcPr>
          <w:p w14:paraId="0AA2F5DF" w14:textId="0A67FC0E" w:rsidR="009E08CC" w:rsidRPr="001245BE" w:rsidRDefault="009E08CC">
            <w:pPr>
              <w:keepNext/>
              <w:keepLines/>
              <w:jc w:val="center"/>
              <w:rPr>
                <w:b/>
                <w:lang w:val="en-US"/>
              </w:rPr>
              <w:pPrChange w:id="1764" w:author="Michael Harverson" w:date="2018-05-21T17:42:00Z">
                <w:pPr>
                  <w:jc w:val="center"/>
                </w:pPr>
              </w:pPrChange>
            </w:pPr>
            <w:r w:rsidRPr="001245BE">
              <w:rPr>
                <w:b/>
                <w:lang w:val="en-US"/>
              </w:rPr>
              <w:t>Estimated Cost</w:t>
            </w:r>
          </w:p>
        </w:tc>
        <w:tc>
          <w:tcPr>
            <w:tcW w:w="1601" w:type="dxa"/>
          </w:tcPr>
          <w:p w14:paraId="28BF2B7A" w14:textId="2CD22EBA" w:rsidR="009E08CC" w:rsidRPr="001245BE" w:rsidRDefault="009E08CC">
            <w:pPr>
              <w:keepNext/>
              <w:keepLines/>
              <w:jc w:val="center"/>
              <w:rPr>
                <w:b/>
                <w:lang w:val="en-US"/>
              </w:rPr>
              <w:pPrChange w:id="1765" w:author="Michael Harverson" w:date="2018-05-21T17:42:00Z">
                <w:pPr>
                  <w:jc w:val="center"/>
                </w:pPr>
              </w:pPrChange>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pPr>
              <w:keepNext/>
              <w:keepLines/>
              <w:spacing w:after="200" w:line="276" w:lineRule="auto"/>
              <w:ind w:left="720"/>
              <w:contextualSpacing/>
              <w:rPr>
                <w:lang w:val="en-US"/>
              </w:rPr>
              <w:pPrChange w:id="1766" w:author="Michael Harverson" w:date="2018-05-21T17:42:00Z">
                <w:pPr>
                  <w:spacing w:after="200" w:line="276" w:lineRule="auto"/>
                  <w:ind w:left="720"/>
                  <w:contextualSpacing/>
                </w:pPr>
              </w:pPrChange>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pPr>
              <w:keepNext/>
              <w:keepLines/>
              <w:jc w:val="center"/>
              <w:rPr>
                <w:lang w:val="en-US"/>
              </w:rPr>
              <w:pPrChange w:id="1767" w:author="Michael Harverson" w:date="2018-05-21T17:42:00Z">
                <w:pPr>
                  <w:jc w:val="center"/>
                </w:pPr>
              </w:pPrChange>
            </w:pPr>
            <w:r w:rsidRPr="00950FF6">
              <w:rPr>
                <w:highlight w:val="yellow"/>
              </w:rPr>
              <w:t>………</w:t>
            </w:r>
          </w:p>
        </w:tc>
        <w:tc>
          <w:tcPr>
            <w:tcW w:w="1601" w:type="dxa"/>
          </w:tcPr>
          <w:p w14:paraId="54AEE9C9" w14:textId="4E8B6F13" w:rsidR="00DE0C9D" w:rsidRDefault="00DE0C9D">
            <w:pPr>
              <w:keepNext/>
              <w:keepLines/>
              <w:jc w:val="center"/>
              <w:rPr>
                <w:lang w:val="en-US"/>
              </w:rPr>
              <w:pPrChange w:id="1768" w:author="Michael Harverson" w:date="2018-05-21T17:42:00Z">
                <w:pPr>
                  <w:jc w:val="center"/>
                </w:pPr>
              </w:pPrChange>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pPr>
              <w:keepNext/>
              <w:keepLines/>
              <w:rPr>
                <w:lang w:val="en-US"/>
              </w:rPr>
              <w:pPrChange w:id="1769" w:author="Michael Harverson" w:date="2018-05-21T17:42:00Z">
                <w:pPr/>
              </w:pPrChange>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pPr>
              <w:keepNext/>
              <w:keepLines/>
              <w:jc w:val="center"/>
              <w:rPr>
                <w:lang w:val="en-US"/>
              </w:rPr>
              <w:pPrChange w:id="1770" w:author="Michael Harverson" w:date="2018-05-21T17:42:00Z">
                <w:pPr>
                  <w:jc w:val="center"/>
                </w:pPr>
              </w:pPrChange>
            </w:pPr>
            <w:r w:rsidRPr="00950FF6">
              <w:rPr>
                <w:highlight w:val="yellow"/>
              </w:rPr>
              <w:t>………</w:t>
            </w:r>
          </w:p>
        </w:tc>
        <w:tc>
          <w:tcPr>
            <w:tcW w:w="1601" w:type="dxa"/>
          </w:tcPr>
          <w:p w14:paraId="2053A9B1" w14:textId="56310391" w:rsidR="00DE0C9D" w:rsidRDefault="00DE0C9D">
            <w:pPr>
              <w:keepNext/>
              <w:keepLines/>
              <w:jc w:val="center"/>
              <w:rPr>
                <w:lang w:val="en-US"/>
              </w:rPr>
              <w:pPrChange w:id="1771" w:author="Michael Harverson" w:date="2018-05-21T17:42:00Z">
                <w:pPr>
                  <w:jc w:val="center"/>
                </w:pPr>
              </w:pPrChange>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pPr>
              <w:keepNext/>
              <w:keepLines/>
              <w:spacing w:after="200" w:line="276" w:lineRule="auto"/>
              <w:ind w:left="720"/>
              <w:contextualSpacing/>
              <w:rPr>
                <w:lang w:val="en-US"/>
              </w:rPr>
              <w:pPrChange w:id="1772" w:author="Michael Harverson" w:date="2018-05-21T17:42:00Z">
                <w:pPr>
                  <w:spacing w:after="200" w:line="276" w:lineRule="auto"/>
                  <w:ind w:left="720"/>
                  <w:contextualSpacing/>
                </w:pPr>
              </w:pPrChange>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pPr>
              <w:keepNext/>
              <w:keepLines/>
              <w:jc w:val="center"/>
              <w:rPr>
                <w:lang w:val="en-US"/>
              </w:rPr>
              <w:pPrChange w:id="1773" w:author="Michael Harverson" w:date="2018-05-21T17:42:00Z">
                <w:pPr>
                  <w:jc w:val="center"/>
                </w:pPr>
              </w:pPrChange>
            </w:pPr>
            <w:r w:rsidRPr="00950FF6">
              <w:rPr>
                <w:highlight w:val="yellow"/>
              </w:rPr>
              <w:t>………</w:t>
            </w:r>
          </w:p>
        </w:tc>
        <w:tc>
          <w:tcPr>
            <w:tcW w:w="1601" w:type="dxa"/>
          </w:tcPr>
          <w:p w14:paraId="1BD683D9" w14:textId="3162BF72" w:rsidR="00DE0C9D" w:rsidRDefault="00DE0C9D">
            <w:pPr>
              <w:keepNext/>
              <w:keepLines/>
              <w:jc w:val="center"/>
              <w:rPr>
                <w:lang w:val="en-US"/>
              </w:rPr>
              <w:pPrChange w:id="1774" w:author="Michael Harverson" w:date="2018-05-21T17:42:00Z">
                <w:pPr>
                  <w:jc w:val="center"/>
                </w:pPr>
              </w:pPrChange>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pPr>
              <w:keepNext/>
              <w:keepLines/>
              <w:spacing w:after="200" w:line="276" w:lineRule="auto"/>
              <w:ind w:left="720"/>
              <w:contextualSpacing/>
              <w:rPr>
                <w:lang w:val="en-US"/>
              </w:rPr>
              <w:pPrChange w:id="1775" w:author="Michael Harverson" w:date="2018-05-21T17:42:00Z">
                <w:pPr>
                  <w:spacing w:after="200" w:line="276" w:lineRule="auto"/>
                  <w:ind w:left="720"/>
                  <w:contextualSpacing/>
                </w:pPr>
              </w:pPrChange>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pPr>
              <w:keepNext/>
              <w:keepLines/>
              <w:jc w:val="center"/>
              <w:rPr>
                <w:lang w:val="en-US"/>
              </w:rPr>
              <w:pPrChange w:id="1776" w:author="Michael Harverson" w:date="2018-05-21T17:42:00Z">
                <w:pPr>
                  <w:jc w:val="center"/>
                </w:pPr>
              </w:pPrChange>
            </w:pPr>
            <w:r w:rsidRPr="00950FF6">
              <w:rPr>
                <w:highlight w:val="yellow"/>
              </w:rPr>
              <w:t>………</w:t>
            </w:r>
          </w:p>
        </w:tc>
        <w:tc>
          <w:tcPr>
            <w:tcW w:w="1601" w:type="dxa"/>
          </w:tcPr>
          <w:p w14:paraId="3F2F27F0" w14:textId="3457563A" w:rsidR="00DE0C9D" w:rsidRDefault="00DE0C9D">
            <w:pPr>
              <w:keepNext/>
              <w:keepLines/>
              <w:jc w:val="center"/>
              <w:rPr>
                <w:lang w:val="en-US"/>
              </w:rPr>
              <w:pPrChange w:id="1777" w:author="Michael Harverson" w:date="2018-05-21T17:42:00Z">
                <w:pPr>
                  <w:jc w:val="center"/>
                </w:pPr>
              </w:pPrChange>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pPr>
              <w:keepNext/>
              <w:keepLines/>
              <w:spacing w:after="200" w:line="276" w:lineRule="auto"/>
              <w:ind w:left="720"/>
              <w:contextualSpacing/>
              <w:rPr>
                <w:lang w:val="en-US"/>
              </w:rPr>
              <w:pPrChange w:id="1778" w:author="Michael Harverson" w:date="2018-05-21T17:42:00Z">
                <w:pPr>
                  <w:spacing w:after="200" w:line="276" w:lineRule="auto"/>
                  <w:ind w:left="720"/>
                  <w:contextualSpacing/>
                </w:pPr>
              </w:pPrChange>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pPr>
              <w:keepNext/>
              <w:keepLines/>
              <w:jc w:val="center"/>
              <w:rPr>
                <w:lang w:val="en-US"/>
              </w:rPr>
              <w:pPrChange w:id="1779" w:author="Michael Harverson" w:date="2018-05-21T17:42:00Z">
                <w:pPr>
                  <w:jc w:val="center"/>
                </w:pPr>
              </w:pPrChange>
            </w:pPr>
            <w:r w:rsidRPr="00950FF6">
              <w:rPr>
                <w:highlight w:val="yellow"/>
              </w:rPr>
              <w:t>………</w:t>
            </w:r>
          </w:p>
        </w:tc>
        <w:tc>
          <w:tcPr>
            <w:tcW w:w="1601" w:type="dxa"/>
          </w:tcPr>
          <w:p w14:paraId="26AA2F09" w14:textId="1593B26F" w:rsidR="00DE0C9D" w:rsidRDefault="00DE0C9D">
            <w:pPr>
              <w:keepNext/>
              <w:keepLines/>
              <w:jc w:val="center"/>
              <w:rPr>
                <w:lang w:val="en-US"/>
              </w:rPr>
              <w:pPrChange w:id="1780" w:author="Michael Harverson" w:date="2018-05-21T17:42:00Z">
                <w:pPr>
                  <w:jc w:val="center"/>
                </w:pPr>
              </w:pPrChange>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pPr>
              <w:keepNext/>
              <w:keepLines/>
              <w:spacing w:after="200" w:line="276" w:lineRule="auto"/>
              <w:ind w:left="720"/>
              <w:contextualSpacing/>
              <w:rPr>
                <w:lang w:val="en-US"/>
              </w:rPr>
              <w:pPrChange w:id="1781" w:author="Michael Harverson" w:date="2018-05-21T17:42:00Z">
                <w:pPr>
                  <w:spacing w:after="200" w:line="276" w:lineRule="auto"/>
                  <w:ind w:left="720"/>
                  <w:contextualSpacing/>
                </w:pPr>
              </w:pPrChange>
            </w:pPr>
            <w:r w:rsidRPr="001245BE">
              <w:rPr>
                <w:color w:val="000000" w:themeColor="text1"/>
                <w:spacing w:val="-1"/>
              </w:rPr>
              <w:t>Launch campaign (testing and early operation phase specific to the item, for validation of function and performance or monitoring)</w:t>
            </w:r>
          </w:p>
        </w:tc>
        <w:tc>
          <w:tcPr>
            <w:tcW w:w="1801" w:type="dxa"/>
          </w:tcPr>
          <w:p w14:paraId="4745D0CB" w14:textId="46258E4D" w:rsidR="00DE0C9D" w:rsidRDefault="00DE0C9D">
            <w:pPr>
              <w:keepNext/>
              <w:keepLines/>
              <w:jc w:val="center"/>
              <w:rPr>
                <w:lang w:val="en-US"/>
              </w:rPr>
              <w:pPrChange w:id="1782" w:author="Michael Harverson" w:date="2018-05-21T17:42:00Z">
                <w:pPr>
                  <w:jc w:val="center"/>
                </w:pPr>
              </w:pPrChange>
            </w:pPr>
            <w:r w:rsidRPr="00950FF6">
              <w:rPr>
                <w:highlight w:val="yellow"/>
              </w:rPr>
              <w:t>………</w:t>
            </w:r>
          </w:p>
        </w:tc>
        <w:tc>
          <w:tcPr>
            <w:tcW w:w="1601" w:type="dxa"/>
          </w:tcPr>
          <w:p w14:paraId="5C67E911" w14:textId="5E310B1D" w:rsidR="00DE0C9D" w:rsidRDefault="00DE0C9D">
            <w:pPr>
              <w:keepNext/>
              <w:keepLines/>
              <w:jc w:val="center"/>
              <w:rPr>
                <w:lang w:val="en-US"/>
              </w:rPr>
              <w:pPrChange w:id="1783" w:author="Michael Harverson" w:date="2018-05-21T17:42:00Z">
                <w:pPr>
                  <w:jc w:val="center"/>
                </w:pPr>
              </w:pPrChange>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pPr>
              <w:keepNext/>
              <w:keepLines/>
              <w:spacing w:after="200" w:line="276" w:lineRule="auto"/>
              <w:ind w:left="720"/>
              <w:contextualSpacing/>
              <w:rPr>
                <w:lang w:val="en-US"/>
              </w:rPr>
              <w:pPrChange w:id="1784" w:author="Michael Harverson" w:date="2018-05-21T17:42:00Z">
                <w:pPr>
                  <w:spacing w:after="200" w:line="276" w:lineRule="auto"/>
                  <w:ind w:left="720"/>
                  <w:contextualSpacing/>
                </w:pPr>
              </w:pPrChange>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pPr>
              <w:keepNext/>
              <w:keepLines/>
              <w:jc w:val="center"/>
              <w:rPr>
                <w:lang w:val="en-US"/>
              </w:rPr>
              <w:pPrChange w:id="1785" w:author="Michael Harverson" w:date="2018-05-21T17:42:00Z">
                <w:pPr>
                  <w:jc w:val="center"/>
                </w:pPr>
              </w:pPrChange>
            </w:pPr>
            <w:r w:rsidRPr="00950FF6">
              <w:rPr>
                <w:highlight w:val="yellow"/>
              </w:rPr>
              <w:t>………</w:t>
            </w:r>
          </w:p>
        </w:tc>
        <w:tc>
          <w:tcPr>
            <w:tcW w:w="1601" w:type="dxa"/>
          </w:tcPr>
          <w:p w14:paraId="06499CCC" w14:textId="1A84399E" w:rsidR="00DE0C9D" w:rsidRDefault="00DE0C9D">
            <w:pPr>
              <w:keepNext/>
              <w:keepLines/>
              <w:jc w:val="center"/>
              <w:rPr>
                <w:lang w:val="en-US"/>
              </w:rPr>
              <w:pPrChange w:id="1786" w:author="Michael Harverson" w:date="2018-05-21T17:42:00Z">
                <w:pPr>
                  <w:jc w:val="center"/>
                </w:pPr>
              </w:pPrChange>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7959D079" w:rsidR="004465C5" w:rsidRDefault="009E7546" w:rsidP="00D97110">
      <w:pPr>
        <w:jc w:val="center"/>
        <w:rPr>
          <w:ins w:id="1787" w:author="Michael Harverson" w:date="2018-05-21T16:44:00Z"/>
          <w:b/>
        </w:rPr>
      </w:pPr>
      <w:r>
        <w:rPr>
          <w:b/>
        </w:rPr>
        <w:t xml:space="preserve">Definition of </w:t>
      </w:r>
      <w:r w:rsidR="006342EF">
        <w:rPr>
          <w:b/>
        </w:rPr>
        <w:t>Technology</w:t>
      </w:r>
      <w:ins w:id="1788" w:author="Michael Harverson" w:date="2018-05-21T17:02:00Z">
        <w:r w:rsidR="00EF6EBD">
          <w:rPr>
            <w:b/>
          </w:rPr>
          <w:t xml:space="preserve"> and </w:t>
        </w:r>
      </w:ins>
      <w:ins w:id="1789" w:author="Michael Harverson" w:date="2018-05-21T16:44:00Z">
        <w:r w:rsidR="0031044D">
          <w:rPr>
            <w:b/>
          </w:rPr>
          <w:t>Service</w:t>
        </w:r>
      </w:ins>
      <w:r w:rsidR="006342EF">
        <w:rPr>
          <w:b/>
        </w:rPr>
        <w:t xml:space="preserve"> </w:t>
      </w:r>
      <w:r>
        <w:rPr>
          <w:b/>
        </w:rPr>
        <w:t>Readiness Level</w:t>
      </w:r>
      <w:ins w:id="1790" w:author="Michael Harverson" w:date="2018-05-21T16:47:00Z">
        <w:r w:rsidR="00704B1D">
          <w:rPr>
            <w:b/>
          </w:rPr>
          <w:t>s</w:t>
        </w:r>
      </w:ins>
      <w:r w:rsidR="00D2321E">
        <w:rPr>
          <w:b/>
        </w:rPr>
        <w:t xml:space="preserve"> (TRL</w:t>
      </w:r>
      <w:ins w:id="1791" w:author="Michael Harverson" w:date="2018-05-21T16:44:00Z">
        <w:r w:rsidR="0031044D">
          <w:rPr>
            <w:b/>
          </w:rPr>
          <w:t>/SRL</w:t>
        </w:r>
      </w:ins>
      <w:r w:rsidR="00D2321E">
        <w:rPr>
          <w:b/>
        </w:rPr>
        <w:t>)</w:t>
      </w:r>
      <w:ins w:id="1792" w:author="Michael Harverson" w:date="2018-05-21T16:42:00Z">
        <w:r w:rsidR="0031044D">
          <w:rPr>
            <w:b/>
          </w:rPr>
          <w:t xml:space="preserve"> </w:t>
        </w:r>
      </w:ins>
    </w:p>
    <w:p w14:paraId="7B86664A" w14:textId="46C25D3E" w:rsidR="0031044D" w:rsidRDefault="0031044D">
      <w:pPr>
        <w:pageBreakBefore/>
        <w:spacing w:after="0" w:line="240" w:lineRule="auto"/>
        <w:jc w:val="center"/>
        <w:rPr>
          <w:b/>
        </w:rPr>
        <w:pPrChange w:id="1793" w:author="Michael Harverson" w:date="2018-05-21T16:47:00Z">
          <w:pPr>
            <w:jc w:val="center"/>
          </w:pPr>
        </w:pPrChange>
      </w:pPr>
      <w:ins w:id="1794" w:author="Michael Harverson" w:date="2018-05-21T16:47:00Z">
        <w:r>
          <w:rPr>
            <w:b/>
          </w:rPr>
          <w:lastRenderedPageBreak/>
          <w:t>Definition of Technology Readiness Level</w:t>
        </w:r>
        <w:r w:rsidR="00704B1D">
          <w:rPr>
            <w:b/>
          </w:rPr>
          <w:t>s</w:t>
        </w:r>
        <w:r>
          <w:rPr>
            <w:b/>
          </w:rPr>
          <w:t xml:space="preserve"> – Space Segment</w:t>
        </w:r>
      </w:ins>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QM / EQM / PFM</w:t>
            </w:r>
            <w:r w:rsidR="008B2242" w:rsidRPr="00EC6325">
              <w:rPr>
                <w:rFonts w:ascii="Verdana" w:hAnsi="Verdana"/>
                <w:sz w:val="18"/>
                <w:szCs w:val="20"/>
                <w:vertAlign w:val="superscript"/>
              </w:rPr>
              <w:t>a</w:t>
            </w:r>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2538C8B" w:rsidR="00C109E2" w:rsidRPr="00B35DC8" w:rsidRDefault="008B2242" w:rsidP="008C2FBB">
      <w:pPr>
        <w:ind w:left="284" w:hanging="284"/>
      </w:pPr>
      <w:r>
        <w:rPr>
          <w:rFonts w:ascii="Verdana" w:hAnsi="Verdana"/>
          <w:sz w:val="18"/>
          <w:szCs w:val="20"/>
          <w:vertAlign w:val="superscript"/>
        </w:rPr>
        <w:t>a</w:t>
      </w:r>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 xml:space="preserve">In this </w:t>
      </w:r>
      <w:del w:id="1795" w:author="Michael Harverson" w:date="2018-05-21T16:48:00Z">
        <w:r w:rsidR="00045A78" w:rsidRPr="00045A78" w:rsidDel="00704B1D">
          <w:rPr>
            <w:rFonts w:ascii="Verdana" w:hAnsi="Verdana"/>
            <w:sz w:val="18"/>
            <w:szCs w:val="20"/>
          </w:rPr>
          <w:delText>case</w:delText>
        </w:r>
      </w:del>
      <w:ins w:id="1796" w:author="Michael Harverson" w:date="2018-05-21T16:48:00Z">
        <w:r w:rsidR="00704B1D" w:rsidRPr="00045A78">
          <w:rPr>
            <w:rFonts w:ascii="Verdana" w:hAnsi="Verdana"/>
            <w:sz w:val="18"/>
            <w:szCs w:val="20"/>
          </w:rPr>
          <w:t>case,</w:t>
        </w:r>
      </w:ins>
      <w:r w:rsidR="00045A78" w:rsidRPr="00045A78">
        <w:rPr>
          <w:rFonts w:ascii="Verdana" w:hAnsi="Verdana"/>
          <w:sz w:val="18"/>
          <w:szCs w:val="20"/>
        </w:rPr>
        <w:t xml:space="preserve"> the cost of the flight hardware is not supported by ESA.</w:t>
      </w:r>
    </w:p>
    <w:p w14:paraId="360BF96F" w14:textId="3BDDAD9C" w:rsidR="006E3306" w:rsidRDefault="00844825" w:rsidP="00EC6325">
      <w:pPr>
        <w:rPr>
          <w:ins w:id="1797" w:author="Michael Harverson" w:date="2018-05-21T16:48:00Z"/>
        </w:rPr>
      </w:pPr>
      <w:r>
        <w:t xml:space="preserve">See </w:t>
      </w:r>
      <w:del w:id="1798" w:author="Michael Harverson" w:date="2018-05-21T16:48:00Z">
        <w:r w:rsidDel="00704B1D">
          <w:delText>also</w:delText>
        </w:r>
      </w:del>
      <w:ins w:id="1799" w:author="Michael Harverson" w:date="2018-05-21T16:48:00Z">
        <w:r w:rsidR="00704B1D">
          <w:t>also,</w:t>
        </w:r>
      </w:ins>
      <w:r>
        <w:t xml:space="preserve"> “</w:t>
      </w:r>
      <w:r w:rsidRPr="00844825">
        <w:t>Guidelines for the use of TRLs in ESA programmes</w:t>
      </w:r>
      <w:r>
        <w:t xml:space="preserve">”, ESSB-HB-E-002, Issue 1, Rev 0, 21 August 2013 (available on the ARTES web site at </w:t>
      </w:r>
      <w:hyperlink r:id="rId15" w:history="1">
        <w:r w:rsidRPr="00A10FBB">
          <w:rPr>
            <w:rStyle w:val="Hyperlink"/>
          </w:rPr>
          <w:t>https://artes.esa.int/documents</w:t>
        </w:r>
      </w:hyperlink>
      <w:r>
        <w:t xml:space="preserve">). </w:t>
      </w:r>
    </w:p>
    <w:p w14:paraId="3B1E56F3" w14:textId="42730422" w:rsidR="00704B1D" w:rsidRDefault="00704B1D" w:rsidP="00704B1D">
      <w:pPr>
        <w:pageBreakBefore/>
        <w:spacing w:after="0" w:line="240" w:lineRule="auto"/>
        <w:jc w:val="center"/>
        <w:rPr>
          <w:ins w:id="1800" w:author="Michael Harverson" w:date="2018-05-21T16:48:00Z"/>
          <w:b/>
        </w:rPr>
      </w:pPr>
      <w:ins w:id="1801" w:author="Michael Harverson" w:date="2018-05-21T16:48:00Z">
        <w:r>
          <w:rPr>
            <w:b/>
          </w:rPr>
          <w:lastRenderedPageBreak/>
          <w:t xml:space="preserve">Definition of Technology Readiness Levels – </w:t>
        </w:r>
      </w:ins>
      <w:ins w:id="1802" w:author="Michael Harverson" w:date="2018-05-21T16:49:00Z">
        <w:r>
          <w:rPr>
            <w:b/>
          </w:rPr>
          <w:t>Ground</w:t>
        </w:r>
      </w:ins>
      <w:ins w:id="1803" w:author="Michael Harverson" w:date="2018-05-21T16:48:00Z">
        <w:r>
          <w:rPr>
            <w:b/>
          </w:rPr>
          <w:t xml:space="preserve"> Segment</w:t>
        </w:r>
      </w:ins>
    </w:p>
    <w:tbl>
      <w:tblPr>
        <w:tblStyle w:val="TableGrid"/>
        <w:tblpPr w:leftFromText="180" w:rightFromText="180" w:vertAnchor="text" w:horzAnchor="margin" w:tblpY="413"/>
        <w:tblW w:w="5000" w:type="pct"/>
        <w:tblCellMar>
          <w:top w:w="57" w:type="dxa"/>
          <w:left w:w="57" w:type="dxa"/>
          <w:bottom w:w="57" w:type="dxa"/>
          <w:right w:w="57" w:type="dxa"/>
        </w:tblCellMar>
        <w:tblLook w:val="04A0" w:firstRow="1" w:lastRow="0" w:firstColumn="1" w:lastColumn="0" w:noHBand="0" w:noVBand="1"/>
        <w:tblPrChange w:id="1804" w:author="Michael Harverson" w:date="2018-05-21T16:54:00Z">
          <w:tblPr>
            <w:tblStyle w:val="TableGrid"/>
            <w:tblpPr w:leftFromText="180" w:rightFromText="180" w:vertAnchor="text" w:horzAnchor="margin" w:tblpY="413"/>
            <w:tblW w:w="5000" w:type="pct"/>
            <w:tblCellMar>
              <w:top w:w="57" w:type="dxa"/>
              <w:left w:w="57" w:type="dxa"/>
              <w:bottom w:w="57" w:type="dxa"/>
              <w:right w:w="57" w:type="dxa"/>
            </w:tblCellMar>
            <w:tblLook w:val="04A0" w:firstRow="1" w:lastRow="0" w:firstColumn="1" w:lastColumn="0" w:noHBand="0" w:noVBand="1"/>
          </w:tblPr>
        </w:tblPrChange>
      </w:tblPr>
      <w:tblGrid>
        <w:gridCol w:w="1119"/>
        <w:gridCol w:w="4011"/>
        <w:gridCol w:w="4011"/>
        <w:tblGridChange w:id="1805">
          <w:tblGrid>
            <w:gridCol w:w="805"/>
            <w:gridCol w:w="3564"/>
            <w:gridCol w:w="2207"/>
          </w:tblGrid>
        </w:tblGridChange>
      </w:tblGrid>
      <w:tr w:rsidR="00704B1D" w:rsidRPr="006E3306" w14:paraId="536EE6D6" w14:textId="77777777" w:rsidTr="00704B1D">
        <w:trPr>
          <w:trHeight w:val="274"/>
          <w:ins w:id="1806" w:author="Michael Harverson" w:date="2018-05-21T16:48:00Z"/>
          <w:trPrChange w:id="1807" w:author="Michael Harverson" w:date="2018-05-21T16:54:00Z">
            <w:trPr>
              <w:trHeight w:val="274"/>
            </w:trPr>
          </w:trPrChange>
        </w:trPr>
        <w:tc>
          <w:tcPr>
            <w:tcW w:w="612" w:type="pct"/>
            <w:tcBorders>
              <w:top w:val="single" w:sz="4" w:space="0" w:color="auto"/>
              <w:left w:val="single" w:sz="4" w:space="0" w:color="auto"/>
              <w:right w:val="single" w:sz="4" w:space="0" w:color="auto"/>
            </w:tcBorders>
            <w:vAlign w:val="center"/>
            <w:hideMark/>
            <w:tcPrChange w:id="1808" w:author="Michael Harverson" w:date="2018-05-21T16:54:00Z">
              <w:tcPr>
                <w:tcW w:w="440" w:type="pct"/>
                <w:tcBorders>
                  <w:top w:val="single" w:sz="4" w:space="0" w:color="auto"/>
                  <w:left w:val="single" w:sz="4" w:space="0" w:color="auto"/>
                  <w:right w:val="single" w:sz="4" w:space="0" w:color="auto"/>
                </w:tcBorders>
                <w:vAlign w:val="center"/>
                <w:hideMark/>
              </w:tcPr>
            </w:tcPrChange>
          </w:tcPr>
          <w:p w14:paraId="15FA8378" w14:textId="77777777" w:rsidR="00704B1D" w:rsidRPr="00EC6325" w:rsidRDefault="00704B1D" w:rsidP="0098360B">
            <w:pPr>
              <w:jc w:val="center"/>
              <w:rPr>
                <w:ins w:id="1809" w:author="Michael Harverson" w:date="2018-05-21T16:48:00Z"/>
                <w:rFonts w:ascii="Verdana" w:hAnsi="Verdana"/>
                <w:b/>
                <w:sz w:val="18"/>
                <w:szCs w:val="20"/>
                <w:lang w:val="en-US"/>
              </w:rPr>
            </w:pPr>
            <w:ins w:id="1810" w:author="Michael Harverson" w:date="2018-05-21T16:48:00Z">
              <w:r w:rsidRPr="00EC6325">
                <w:rPr>
                  <w:rFonts w:ascii="Verdana" w:hAnsi="Verdana"/>
                  <w:b/>
                  <w:sz w:val="18"/>
                  <w:szCs w:val="20"/>
                </w:rPr>
                <w:t>TRL</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11"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4692483E" w14:textId="77777777" w:rsidR="00704B1D" w:rsidRPr="00EC6325" w:rsidRDefault="00704B1D" w:rsidP="0098360B">
            <w:pPr>
              <w:jc w:val="center"/>
              <w:rPr>
                <w:ins w:id="1812" w:author="Michael Harverson" w:date="2018-05-21T16:48:00Z"/>
                <w:rFonts w:ascii="Verdana" w:hAnsi="Verdana"/>
                <w:b/>
                <w:sz w:val="18"/>
                <w:szCs w:val="20"/>
              </w:rPr>
            </w:pPr>
            <w:ins w:id="1813" w:author="Michael Harverson" w:date="2018-05-21T16:48:00Z">
              <w:r w:rsidRPr="00EC6325">
                <w:rPr>
                  <w:rFonts w:ascii="Verdana" w:hAnsi="Verdana"/>
                  <w:b/>
                  <w:sz w:val="18"/>
                  <w:szCs w:val="20"/>
                </w:rPr>
                <w:t>ISO Definition</w:t>
              </w:r>
            </w:ins>
          </w:p>
        </w:tc>
        <w:tc>
          <w:tcPr>
            <w:tcW w:w="2194" w:type="pct"/>
            <w:tcBorders>
              <w:top w:val="single" w:sz="4" w:space="0" w:color="auto"/>
              <w:left w:val="single" w:sz="4" w:space="0" w:color="auto"/>
              <w:bottom w:val="single" w:sz="4" w:space="0" w:color="auto"/>
              <w:right w:val="single" w:sz="4" w:space="0" w:color="auto"/>
            </w:tcBorders>
            <w:vAlign w:val="center"/>
            <w:tcPrChange w:id="1814"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74EA4E75" w14:textId="77777777" w:rsidR="00704B1D" w:rsidRPr="00EC6325" w:rsidRDefault="00704B1D" w:rsidP="0098360B">
            <w:pPr>
              <w:jc w:val="center"/>
              <w:rPr>
                <w:ins w:id="1815" w:author="Michael Harverson" w:date="2018-05-21T16:48:00Z"/>
                <w:rFonts w:ascii="Verdana" w:hAnsi="Verdana"/>
                <w:b/>
                <w:sz w:val="18"/>
                <w:szCs w:val="20"/>
              </w:rPr>
            </w:pPr>
            <w:ins w:id="1816" w:author="Michael Harverson" w:date="2018-05-21T16:48:00Z">
              <w:r w:rsidRPr="00EC6325">
                <w:rPr>
                  <w:rFonts w:ascii="Verdana" w:hAnsi="Verdana"/>
                  <w:b/>
                  <w:sz w:val="18"/>
                  <w:szCs w:val="20"/>
                </w:rPr>
                <w:t>Associated Model(s)</w:t>
              </w:r>
            </w:ins>
          </w:p>
        </w:tc>
      </w:tr>
      <w:tr w:rsidR="00704B1D" w:rsidRPr="006E3306" w14:paraId="3792130F" w14:textId="77777777" w:rsidTr="00704B1D">
        <w:trPr>
          <w:trHeight w:val="268"/>
          <w:ins w:id="1817" w:author="Michael Harverson" w:date="2018-05-21T16:48:00Z"/>
          <w:trPrChange w:id="1818" w:author="Michael Harverson" w:date="2018-05-21T16:54:00Z">
            <w:trPr>
              <w:trHeight w:val="268"/>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19"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609A73E3" w14:textId="77777777" w:rsidR="00704B1D" w:rsidRPr="00EC6325" w:rsidRDefault="00704B1D" w:rsidP="0098360B">
            <w:pPr>
              <w:jc w:val="center"/>
              <w:rPr>
                <w:ins w:id="1820" w:author="Michael Harverson" w:date="2018-05-21T16:48:00Z"/>
                <w:rFonts w:ascii="Verdana" w:hAnsi="Verdana"/>
                <w:sz w:val="18"/>
                <w:szCs w:val="20"/>
                <w:lang w:val="en-US"/>
              </w:rPr>
            </w:pPr>
            <w:ins w:id="1821" w:author="Michael Harverson" w:date="2018-05-21T16:48:00Z">
              <w:r w:rsidRPr="00EC6325">
                <w:rPr>
                  <w:rFonts w:ascii="Verdana" w:hAnsi="Verdana"/>
                  <w:sz w:val="18"/>
                  <w:szCs w:val="20"/>
                </w:rPr>
                <w:t>1</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22"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205CA4A2" w14:textId="77777777" w:rsidR="00704B1D" w:rsidRPr="00EC6325" w:rsidRDefault="00704B1D" w:rsidP="0098360B">
            <w:pPr>
              <w:rPr>
                <w:ins w:id="1823" w:author="Michael Harverson" w:date="2018-05-21T16:48:00Z"/>
                <w:rFonts w:ascii="Verdana" w:hAnsi="Verdana"/>
                <w:sz w:val="18"/>
                <w:szCs w:val="20"/>
                <w:lang w:val="en-US"/>
              </w:rPr>
            </w:pPr>
            <w:ins w:id="1824" w:author="Michael Harverson" w:date="2018-05-21T16:48:00Z">
              <w:r w:rsidRPr="00EC6325">
                <w:rPr>
                  <w:rFonts w:ascii="Verdana" w:hAnsi="Verdana"/>
                  <w:sz w:val="18"/>
                  <w:szCs w:val="20"/>
                </w:rPr>
                <w:t>Basic principles observed and reported</w:t>
              </w:r>
            </w:ins>
          </w:p>
        </w:tc>
        <w:tc>
          <w:tcPr>
            <w:tcW w:w="2194" w:type="pct"/>
            <w:tcBorders>
              <w:top w:val="single" w:sz="4" w:space="0" w:color="auto"/>
              <w:left w:val="single" w:sz="4" w:space="0" w:color="auto"/>
              <w:bottom w:val="single" w:sz="4" w:space="0" w:color="auto"/>
              <w:right w:val="single" w:sz="4" w:space="0" w:color="auto"/>
            </w:tcBorders>
            <w:vAlign w:val="center"/>
            <w:tcPrChange w:id="1825"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1D24942D" w14:textId="1BF2DA9E" w:rsidR="00704B1D" w:rsidRPr="00EC6325" w:rsidRDefault="00704B1D" w:rsidP="0098360B">
            <w:pPr>
              <w:jc w:val="center"/>
              <w:rPr>
                <w:ins w:id="1826" w:author="Michael Harverson" w:date="2018-05-21T16:48:00Z"/>
                <w:rFonts w:ascii="Verdana" w:hAnsi="Verdana"/>
                <w:sz w:val="18"/>
                <w:szCs w:val="20"/>
              </w:rPr>
            </w:pPr>
            <w:ins w:id="1827" w:author="Michael Harverson" w:date="2018-05-21T16:49:00Z">
              <w:r>
                <w:rPr>
                  <w:rFonts w:ascii="Verdana" w:hAnsi="Verdana"/>
                  <w:sz w:val="18"/>
                  <w:szCs w:val="20"/>
                </w:rPr>
                <w:t>Idea or concept</w:t>
              </w:r>
            </w:ins>
          </w:p>
        </w:tc>
      </w:tr>
      <w:tr w:rsidR="00704B1D" w:rsidRPr="006E3306" w14:paraId="1B0E00C7" w14:textId="77777777" w:rsidTr="00704B1D">
        <w:trPr>
          <w:trHeight w:val="277"/>
          <w:ins w:id="1828" w:author="Michael Harverson" w:date="2018-05-21T16:48:00Z"/>
          <w:trPrChange w:id="1829" w:author="Michael Harverson" w:date="2018-05-21T16:54:00Z">
            <w:trPr>
              <w:trHeight w:val="277"/>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30"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79F1EC0E" w14:textId="77777777" w:rsidR="00704B1D" w:rsidRPr="00EC6325" w:rsidRDefault="00704B1D" w:rsidP="0098360B">
            <w:pPr>
              <w:jc w:val="center"/>
              <w:rPr>
                <w:ins w:id="1831" w:author="Michael Harverson" w:date="2018-05-21T16:48:00Z"/>
                <w:rFonts w:ascii="Verdana" w:hAnsi="Verdana"/>
                <w:sz w:val="18"/>
                <w:szCs w:val="20"/>
                <w:lang w:val="en-US"/>
              </w:rPr>
            </w:pPr>
            <w:ins w:id="1832" w:author="Michael Harverson" w:date="2018-05-21T16:48:00Z">
              <w:r w:rsidRPr="00EC6325">
                <w:rPr>
                  <w:rFonts w:ascii="Verdana" w:hAnsi="Verdana"/>
                  <w:sz w:val="18"/>
                  <w:szCs w:val="20"/>
                </w:rPr>
                <w:t>2</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33"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50F9CB79" w14:textId="77777777" w:rsidR="00704B1D" w:rsidRPr="00EC6325" w:rsidRDefault="00704B1D" w:rsidP="0098360B">
            <w:pPr>
              <w:rPr>
                <w:ins w:id="1834" w:author="Michael Harverson" w:date="2018-05-21T16:48:00Z"/>
                <w:rFonts w:ascii="Verdana" w:hAnsi="Verdana"/>
                <w:sz w:val="18"/>
                <w:szCs w:val="20"/>
                <w:lang w:val="en-US"/>
              </w:rPr>
            </w:pPr>
            <w:ins w:id="1835" w:author="Michael Harverson" w:date="2018-05-21T16:48:00Z">
              <w:r w:rsidRPr="00EC6325">
                <w:rPr>
                  <w:rFonts w:ascii="Verdana" w:hAnsi="Verdana"/>
                  <w:sz w:val="18"/>
                  <w:szCs w:val="20"/>
                </w:rPr>
                <w:t>Technology concept and/or application formulated</w:t>
              </w:r>
            </w:ins>
          </w:p>
        </w:tc>
        <w:tc>
          <w:tcPr>
            <w:tcW w:w="2194" w:type="pct"/>
            <w:tcBorders>
              <w:top w:val="single" w:sz="4" w:space="0" w:color="auto"/>
              <w:left w:val="single" w:sz="4" w:space="0" w:color="auto"/>
              <w:bottom w:val="single" w:sz="4" w:space="0" w:color="auto"/>
              <w:right w:val="single" w:sz="4" w:space="0" w:color="auto"/>
            </w:tcBorders>
            <w:vAlign w:val="center"/>
            <w:tcPrChange w:id="1836"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19FFBA80" w14:textId="427E99FA" w:rsidR="00704B1D" w:rsidRPr="00EC6325" w:rsidRDefault="00704B1D" w:rsidP="0098360B">
            <w:pPr>
              <w:jc w:val="center"/>
              <w:rPr>
                <w:ins w:id="1837" w:author="Michael Harverson" w:date="2018-05-21T16:48:00Z"/>
                <w:rFonts w:ascii="Verdana" w:hAnsi="Verdana"/>
                <w:sz w:val="18"/>
                <w:szCs w:val="20"/>
              </w:rPr>
            </w:pPr>
            <w:ins w:id="1838" w:author="Michael Harverson" w:date="2018-05-21T16:49:00Z">
              <w:r>
                <w:rPr>
                  <w:rFonts w:ascii="Verdana" w:hAnsi="Verdana"/>
                  <w:sz w:val="18"/>
                  <w:szCs w:val="20"/>
                </w:rPr>
                <w:t>Concept supported by paper study</w:t>
              </w:r>
            </w:ins>
          </w:p>
        </w:tc>
      </w:tr>
      <w:tr w:rsidR="00704B1D" w:rsidRPr="006E3306" w14:paraId="445370D6" w14:textId="77777777" w:rsidTr="00704B1D">
        <w:trPr>
          <w:trHeight w:val="281"/>
          <w:ins w:id="1839" w:author="Michael Harverson" w:date="2018-05-21T16:48:00Z"/>
          <w:trPrChange w:id="1840" w:author="Michael Harverson" w:date="2018-05-21T16:54:00Z">
            <w:trPr>
              <w:trHeight w:val="281"/>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41"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03409CC7" w14:textId="77777777" w:rsidR="00704B1D" w:rsidRPr="00EC6325" w:rsidRDefault="00704B1D" w:rsidP="0098360B">
            <w:pPr>
              <w:jc w:val="center"/>
              <w:rPr>
                <w:ins w:id="1842" w:author="Michael Harverson" w:date="2018-05-21T16:48:00Z"/>
                <w:rFonts w:ascii="Verdana" w:hAnsi="Verdana"/>
                <w:sz w:val="18"/>
                <w:szCs w:val="20"/>
                <w:lang w:val="en-US"/>
              </w:rPr>
            </w:pPr>
            <w:ins w:id="1843" w:author="Michael Harverson" w:date="2018-05-21T16:48:00Z">
              <w:r w:rsidRPr="00EC6325">
                <w:rPr>
                  <w:rFonts w:ascii="Verdana" w:hAnsi="Verdana"/>
                  <w:sz w:val="18"/>
                  <w:szCs w:val="20"/>
                </w:rPr>
                <w:t>3</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44"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60CB2089" w14:textId="77777777" w:rsidR="00704B1D" w:rsidRPr="00EC6325" w:rsidRDefault="00704B1D" w:rsidP="0098360B">
            <w:pPr>
              <w:rPr>
                <w:ins w:id="1845" w:author="Michael Harverson" w:date="2018-05-21T16:48:00Z"/>
                <w:rFonts w:ascii="Verdana" w:hAnsi="Verdana"/>
                <w:sz w:val="18"/>
                <w:szCs w:val="20"/>
                <w:lang w:val="en-US"/>
              </w:rPr>
            </w:pPr>
            <w:ins w:id="1846" w:author="Michael Harverson" w:date="2018-05-21T16:48:00Z">
              <w:r w:rsidRPr="00EC6325">
                <w:rPr>
                  <w:rFonts w:ascii="Verdana" w:hAnsi="Verdana"/>
                  <w:sz w:val="18"/>
                  <w:szCs w:val="20"/>
                </w:rPr>
                <w:t>Analytical and experimental critical function and/or characteristic proof-of-concept</w:t>
              </w:r>
            </w:ins>
          </w:p>
        </w:tc>
        <w:tc>
          <w:tcPr>
            <w:tcW w:w="2194" w:type="pct"/>
            <w:tcBorders>
              <w:top w:val="single" w:sz="4" w:space="0" w:color="auto"/>
              <w:left w:val="single" w:sz="4" w:space="0" w:color="auto"/>
              <w:bottom w:val="single" w:sz="4" w:space="0" w:color="auto"/>
              <w:right w:val="single" w:sz="4" w:space="0" w:color="auto"/>
            </w:tcBorders>
            <w:vAlign w:val="center"/>
            <w:tcPrChange w:id="1847"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6BAC01FC" w14:textId="20B0CC74" w:rsidR="00704B1D" w:rsidRPr="00EC6325" w:rsidRDefault="00704B1D" w:rsidP="0098360B">
            <w:pPr>
              <w:jc w:val="center"/>
              <w:rPr>
                <w:ins w:id="1848" w:author="Michael Harverson" w:date="2018-05-21T16:48:00Z"/>
                <w:rFonts w:ascii="Verdana" w:hAnsi="Verdana"/>
                <w:i/>
                <w:sz w:val="18"/>
                <w:szCs w:val="20"/>
              </w:rPr>
            </w:pPr>
            <w:ins w:id="1849" w:author="Michael Harverson" w:date="2018-05-21T16:49:00Z">
              <w:r>
                <w:rPr>
                  <w:rFonts w:ascii="Verdana" w:hAnsi="Verdana"/>
                  <w:sz w:val="18"/>
                  <w:szCs w:val="20"/>
                </w:rPr>
                <w:t>Demonstrate feasibility</w:t>
              </w:r>
            </w:ins>
          </w:p>
        </w:tc>
      </w:tr>
      <w:tr w:rsidR="00704B1D" w:rsidRPr="006E3306" w14:paraId="53DC13E5" w14:textId="77777777" w:rsidTr="00704B1D">
        <w:trPr>
          <w:trHeight w:val="302"/>
          <w:ins w:id="1850" w:author="Michael Harverson" w:date="2018-05-21T16:48:00Z"/>
          <w:trPrChange w:id="1851" w:author="Michael Harverson" w:date="2018-05-21T16:54:00Z">
            <w:trPr>
              <w:trHeight w:val="302"/>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52"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501C99EF" w14:textId="77777777" w:rsidR="00704B1D" w:rsidRPr="00EC6325" w:rsidRDefault="00704B1D" w:rsidP="0098360B">
            <w:pPr>
              <w:jc w:val="center"/>
              <w:rPr>
                <w:ins w:id="1853" w:author="Michael Harverson" w:date="2018-05-21T16:48:00Z"/>
                <w:rFonts w:ascii="Verdana" w:hAnsi="Verdana"/>
                <w:sz w:val="18"/>
                <w:szCs w:val="20"/>
                <w:lang w:val="en-US"/>
              </w:rPr>
            </w:pPr>
            <w:ins w:id="1854" w:author="Michael Harverson" w:date="2018-05-21T16:48:00Z">
              <w:r w:rsidRPr="00EC6325">
                <w:rPr>
                  <w:rFonts w:ascii="Verdana" w:hAnsi="Verdana"/>
                  <w:sz w:val="18"/>
                  <w:szCs w:val="20"/>
                </w:rPr>
                <w:t>4</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55"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744A37A5" w14:textId="77777777" w:rsidR="00704B1D" w:rsidRPr="00EC6325" w:rsidRDefault="00704B1D" w:rsidP="0098360B">
            <w:pPr>
              <w:rPr>
                <w:ins w:id="1856" w:author="Michael Harverson" w:date="2018-05-21T16:48:00Z"/>
                <w:rFonts w:ascii="Verdana" w:hAnsi="Verdana"/>
                <w:sz w:val="18"/>
                <w:szCs w:val="20"/>
                <w:lang w:val="en-US"/>
              </w:rPr>
            </w:pPr>
            <w:ins w:id="1857" w:author="Michael Harverson" w:date="2018-05-21T16:48:00Z">
              <w:r w:rsidRPr="00EC6325">
                <w:rPr>
                  <w:rFonts w:ascii="Verdana" w:hAnsi="Verdana"/>
                  <w:sz w:val="18"/>
                  <w:szCs w:val="20"/>
                </w:rPr>
                <w:t>Component and/or breadboard functional verification in laboratory environment</w:t>
              </w:r>
            </w:ins>
          </w:p>
        </w:tc>
        <w:tc>
          <w:tcPr>
            <w:tcW w:w="2194" w:type="pct"/>
            <w:tcBorders>
              <w:top w:val="single" w:sz="4" w:space="0" w:color="auto"/>
              <w:left w:val="single" w:sz="4" w:space="0" w:color="auto"/>
              <w:bottom w:val="single" w:sz="4" w:space="0" w:color="auto"/>
              <w:right w:val="single" w:sz="4" w:space="0" w:color="auto"/>
            </w:tcBorders>
            <w:vAlign w:val="center"/>
            <w:tcPrChange w:id="1858"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5E459C44" w14:textId="772F8C23" w:rsidR="00704B1D" w:rsidRPr="00EC6325" w:rsidRDefault="00704B1D" w:rsidP="0098360B">
            <w:pPr>
              <w:jc w:val="center"/>
              <w:rPr>
                <w:ins w:id="1859" w:author="Michael Harverson" w:date="2018-05-21T16:48:00Z"/>
                <w:rFonts w:ascii="Verdana" w:hAnsi="Verdana"/>
                <w:sz w:val="18"/>
                <w:szCs w:val="20"/>
              </w:rPr>
            </w:pPr>
            <w:ins w:id="1860" w:author="Michael Harverson" w:date="2018-05-21T16:50:00Z">
              <w:r>
                <w:rPr>
                  <w:rFonts w:ascii="Verdana" w:hAnsi="Verdana"/>
                  <w:sz w:val="18"/>
                  <w:szCs w:val="20"/>
                </w:rPr>
                <w:t>Partial prototype</w:t>
              </w:r>
            </w:ins>
          </w:p>
        </w:tc>
      </w:tr>
      <w:tr w:rsidR="00704B1D" w:rsidRPr="006E3306" w14:paraId="6EE94B7C" w14:textId="77777777" w:rsidTr="00704B1D">
        <w:trPr>
          <w:trHeight w:val="179"/>
          <w:ins w:id="1861" w:author="Michael Harverson" w:date="2018-05-21T16:48:00Z"/>
          <w:trPrChange w:id="1862" w:author="Michael Harverson" w:date="2018-05-21T16:54:00Z">
            <w:trPr>
              <w:trHeight w:val="179"/>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63"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3CF4169A" w14:textId="77777777" w:rsidR="00704B1D" w:rsidRPr="00EC6325" w:rsidRDefault="00704B1D" w:rsidP="0098360B">
            <w:pPr>
              <w:jc w:val="center"/>
              <w:rPr>
                <w:ins w:id="1864" w:author="Michael Harverson" w:date="2018-05-21T16:48:00Z"/>
                <w:rFonts w:ascii="Verdana" w:hAnsi="Verdana"/>
                <w:sz w:val="18"/>
                <w:szCs w:val="20"/>
                <w:lang w:val="en-US"/>
              </w:rPr>
            </w:pPr>
            <w:ins w:id="1865" w:author="Michael Harverson" w:date="2018-05-21T16:48:00Z">
              <w:r w:rsidRPr="00EC6325">
                <w:rPr>
                  <w:rFonts w:ascii="Verdana" w:hAnsi="Verdana"/>
                  <w:sz w:val="18"/>
                  <w:szCs w:val="20"/>
                </w:rPr>
                <w:t>5</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66"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7B13E6B0" w14:textId="77777777" w:rsidR="00704B1D" w:rsidRPr="00EC6325" w:rsidRDefault="00704B1D" w:rsidP="0098360B">
            <w:pPr>
              <w:rPr>
                <w:ins w:id="1867" w:author="Michael Harverson" w:date="2018-05-21T16:48:00Z"/>
                <w:rFonts w:ascii="Verdana" w:hAnsi="Verdana"/>
                <w:sz w:val="18"/>
                <w:szCs w:val="20"/>
                <w:lang w:val="en-US"/>
              </w:rPr>
            </w:pPr>
            <w:ins w:id="1868" w:author="Michael Harverson" w:date="2018-05-21T16:48:00Z">
              <w:r w:rsidRPr="00EC6325">
                <w:rPr>
                  <w:rFonts w:ascii="Verdana" w:hAnsi="Verdana"/>
                  <w:sz w:val="18"/>
                  <w:szCs w:val="20"/>
                </w:rPr>
                <w:t>Component and/or breadboard critical function verification in a relevant environment</w:t>
              </w:r>
            </w:ins>
          </w:p>
        </w:tc>
        <w:tc>
          <w:tcPr>
            <w:tcW w:w="2194" w:type="pct"/>
            <w:tcBorders>
              <w:top w:val="single" w:sz="4" w:space="0" w:color="auto"/>
              <w:left w:val="single" w:sz="4" w:space="0" w:color="auto"/>
              <w:bottom w:val="single" w:sz="4" w:space="0" w:color="auto"/>
              <w:right w:val="single" w:sz="4" w:space="0" w:color="auto"/>
            </w:tcBorders>
            <w:vAlign w:val="center"/>
            <w:tcPrChange w:id="1869"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4585D87C" w14:textId="34271B1C" w:rsidR="00704B1D" w:rsidRPr="00EC6325" w:rsidRDefault="00704B1D" w:rsidP="0098360B">
            <w:pPr>
              <w:jc w:val="center"/>
              <w:rPr>
                <w:ins w:id="1870" w:author="Michael Harverson" w:date="2018-05-21T16:48:00Z"/>
                <w:rFonts w:ascii="Verdana" w:hAnsi="Verdana"/>
                <w:sz w:val="18"/>
                <w:szCs w:val="20"/>
              </w:rPr>
            </w:pPr>
            <w:ins w:id="1871" w:author="Michael Harverson" w:date="2018-05-21T16:50:00Z">
              <w:r>
                <w:rPr>
                  <w:rFonts w:ascii="Verdana" w:hAnsi="Verdana"/>
                  <w:sz w:val="18"/>
                  <w:szCs w:val="20"/>
                </w:rPr>
                <w:t>Reduced scale prototype (for large pieces)</w:t>
              </w:r>
            </w:ins>
          </w:p>
        </w:tc>
      </w:tr>
      <w:tr w:rsidR="00704B1D" w:rsidRPr="006E3306" w14:paraId="360CF275" w14:textId="77777777" w:rsidTr="00704B1D">
        <w:trPr>
          <w:trHeight w:val="355"/>
          <w:ins w:id="1872" w:author="Michael Harverson" w:date="2018-05-21T16:48:00Z"/>
          <w:trPrChange w:id="1873" w:author="Michael Harverson" w:date="2018-05-21T16:54:00Z">
            <w:trPr>
              <w:trHeight w:val="355"/>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74"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0701B4DC" w14:textId="77777777" w:rsidR="00704B1D" w:rsidRPr="00EC6325" w:rsidRDefault="00704B1D" w:rsidP="0098360B">
            <w:pPr>
              <w:jc w:val="center"/>
              <w:rPr>
                <w:ins w:id="1875" w:author="Michael Harverson" w:date="2018-05-21T16:48:00Z"/>
                <w:rFonts w:ascii="Verdana" w:hAnsi="Verdana"/>
                <w:sz w:val="18"/>
                <w:szCs w:val="20"/>
                <w:lang w:val="en-US"/>
              </w:rPr>
            </w:pPr>
            <w:ins w:id="1876" w:author="Michael Harverson" w:date="2018-05-21T16:48:00Z">
              <w:r w:rsidRPr="00EC6325">
                <w:rPr>
                  <w:rFonts w:ascii="Verdana" w:hAnsi="Verdana"/>
                  <w:sz w:val="18"/>
                  <w:szCs w:val="20"/>
                </w:rPr>
                <w:t>6</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77"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6784031B" w14:textId="77777777" w:rsidR="00704B1D" w:rsidRPr="00EC6325" w:rsidRDefault="00704B1D" w:rsidP="0098360B">
            <w:pPr>
              <w:rPr>
                <w:ins w:id="1878" w:author="Michael Harverson" w:date="2018-05-21T16:48:00Z"/>
                <w:rFonts w:ascii="Verdana" w:hAnsi="Verdana"/>
                <w:sz w:val="18"/>
                <w:szCs w:val="20"/>
                <w:lang w:val="en-US"/>
              </w:rPr>
            </w:pPr>
            <w:ins w:id="1879" w:author="Michael Harverson" w:date="2018-05-21T16:48:00Z">
              <w:r w:rsidRPr="00EC6325">
                <w:rPr>
                  <w:rFonts w:ascii="Verdana" w:hAnsi="Verdana"/>
                  <w:sz w:val="18"/>
                  <w:szCs w:val="20"/>
                </w:rPr>
                <w:t>Model demonstrating the critical functions of the element in a relevant environment</w:t>
              </w:r>
            </w:ins>
          </w:p>
        </w:tc>
        <w:tc>
          <w:tcPr>
            <w:tcW w:w="2194" w:type="pct"/>
            <w:tcBorders>
              <w:top w:val="single" w:sz="4" w:space="0" w:color="auto"/>
              <w:left w:val="single" w:sz="4" w:space="0" w:color="auto"/>
              <w:bottom w:val="single" w:sz="4" w:space="0" w:color="auto"/>
              <w:right w:val="single" w:sz="4" w:space="0" w:color="auto"/>
            </w:tcBorders>
            <w:vAlign w:val="center"/>
            <w:tcPrChange w:id="1880"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4E7822EF" w14:textId="47E0F7EB" w:rsidR="00704B1D" w:rsidRPr="00EC6325" w:rsidRDefault="00704B1D" w:rsidP="0098360B">
            <w:pPr>
              <w:jc w:val="center"/>
              <w:rPr>
                <w:ins w:id="1881" w:author="Michael Harverson" w:date="2018-05-21T16:48:00Z"/>
                <w:rFonts w:ascii="Verdana" w:hAnsi="Verdana"/>
                <w:sz w:val="18"/>
                <w:szCs w:val="20"/>
              </w:rPr>
            </w:pPr>
            <w:ins w:id="1882" w:author="Michael Harverson" w:date="2018-05-21T16:50:00Z">
              <w:r w:rsidRPr="00704B1D">
                <w:rPr>
                  <w:rFonts w:ascii="Verdana" w:hAnsi="Verdana"/>
                  <w:sz w:val="18"/>
                  <w:szCs w:val="20"/>
                </w:rPr>
                <w:t>Full prototype to demonstrate functionality</w:t>
              </w:r>
            </w:ins>
          </w:p>
        </w:tc>
      </w:tr>
      <w:tr w:rsidR="00704B1D" w:rsidRPr="006E3306" w14:paraId="218884FD" w14:textId="77777777" w:rsidTr="00704B1D">
        <w:trPr>
          <w:trHeight w:val="375"/>
          <w:ins w:id="1883" w:author="Michael Harverson" w:date="2018-05-21T16:48:00Z"/>
          <w:trPrChange w:id="1884" w:author="Michael Harverson" w:date="2018-05-21T16:54:00Z">
            <w:trPr>
              <w:trHeight w:val="375"/>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85"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29BE41C8" w14:textId="77777777" w:rsidR="00704B1D" w:rsidRPr="00EC6325" w:rsidRDefault="00704B1D" w:rsidP="0098360B">
            <w:pPr>
              <w:jc w:val="center"/>
              <w:rPr>
                <w:ins w:id="1886" w:author="Michael Harverson" w:date="2018-05-21T16:48:00Z"/>
                <w:rFonts w:ascii="Verdana" w:hAnsi="Verdana"/>
                <w:sz w:val="18"/>
                <w:szCs w:val="20"/>
                <w:lang w:val="en-US"/>
              </w:rPr>
            </w:pPr>
            <w:ins w:id="1887" w:author="Michael Harverson" w:date="2018-05-21T16:48:00Z">
              <w:r w:rsidRPr="00EC6325">
                <w:rPr>
                  <w:rFonts w:ascii="Verdana" w:hAnsi="Verdana"/>
                  <w:sz w:val="18"/>
                  <w:szCs w:val="20"/>
                </w:rPr>
                <w:t>7</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88"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02EE4FE1" w14:textId="77777777" w:rsidR="00704B1D" w:rsidRPr="00EC6325" w:rsidRDefault="00704B1D" w:rsidP="0098360B">
            <w:pPr>
              <w:rPr>
                <w:ins w:id="1889" w:author="Michael Harverson" w:date="2018-05-21T16:48:00Z"/>
                <w:rFonts w:ascii="Verdana" w:hAnsi="Verdana"/>
                <w:sz w:val="18"/>
                <w:szCs w:val="20"/>
                <w:lang w:val="en-US"/>
              </w:rPr>
            </w:pPr>
            <w:ins w:id="1890" w:author="Michael Harverson" w:date="2018-05-21T16:48:00Z">
              <w:r w:rsidRPr="00EC6325">
                <w:rPr>
                  <w:rFonts w:ascii="Verdana" w:hAnsi="Verdana"/>
                  <w:sz w:val="18"/>
                  <w:szCs w:val="20"/>
                </w:rPr>
                <w:t>Model demonstrating the element performance for the operational environment</w:t>
              </w:r>
            </w:ins>
          </w:p>
        </w:tc>
        <w:tc>
          <w:tcPr>
            <w:tcW w:w="2194" w:type="pct"/>
            <w:tcBorders>
              <w:top w:val="single" w:sz="4" w:space="0" w:color="auto"/>
              <w:left w:val="single" w:sz="4" w:space="0" w:color="auto"/>
              <w:bottom w:val="single" w:sz="4" w:space="0" w:color="auto"/>
              <w:right w:val="single" w:sz="4" w:space="0" w:color="auto"/>
            </w:tcBorders>
            <w:vAlign w:val="center"/>
            <w:tcPrChange w:id="1891"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0B7B2363" w14:textId="4636CE8C" w:rsidR="00704B1D" w:rsidRPr="00EC6325" w:rsidRDefault="00704B1D" w:rsidP="0098360B">
            <w:pPr>
              <w:jc w:val="center"/>
              <w:rPr>
                <w:ins w:id="1892" w:author="Michael Harverson" w:date="2018-05-21T16:48:00Z"/>
                <w:rFonts w:ascii="Verdana" w:hAnsi="Verdana"/>
                <w:sz w:val="18"/>
                <w:szCs w:val="20"/>
              </w:rPr>
            </w:pPr>
            <w:ins w:id="1893" w:author="Michael Harverson" w:date="2018-05-21T16:51:00Z">
              <w:r w:rsidRPr="00704B1D">
                <w:rPr>
                  <w:rFonts w:ascii="Verdana" w:hAnsi="Verdana"/>
                  <w:sz w:val="18"/>
                  <w:szCs w:val="20"/>
                </w:rPr>
                <w:t>Verified Product with final BOM, layouts, released software, full GUI, certifications, documentation</w:t>
              </w:r>
            </w:ins>
          </w:p>
        </w:tc>
      </w:tr>
      <w:tr w:rsidR="00704B1D" w:rsidRPr="006E3306" w14:paraId="1BD64C38" w14:textId="77777777" w:rsidTr="00704B1D">
        <w:trPr>
          <w:trHeight w:val="267"/>
          <w:ins w:id="1894" w:author="Michael Harverson" w:date="2018-05-21T16:48:00Z"/>
          <w:trPrChange w:id="1895" w:author="Michael Harverson" w:date="2018-05-21T16:54:00Z">
            <w:trPr>
              <w:trHeight w:val="267"/>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896"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0D62B23F" w14:textId="77777777" w:rsidR="00704B1D" w:rsidRPr="00EC6325" w:rsidRDefault="00704B1D" w:rsidP="0098360B">
            <w:pPr>
              <w:jc w:val="center"/>
              <w:rPr>
                <w:ins w:id="1897" w:author="Michael Harverson" w:date="2018-05-21T16:48:00Z"/>
                <w:rFonts w:ascii="Verdana" w:hAnsi="Verdana"/>
                <w:sz w:val="18"/>
                <w:szCs w:val="20"/>
                <w:lang w:val="en-US"/>
              </w:rPr>
            </w:pPr>
            <w:ins w:id="1898" w:author="Michael Harverson" w:date="2018-05-21T16:48:00Z">
              <w:r w:rsidRPr="00EC6325">
                <w:rPr>
                  <w:rFonts w:ascii="Verdana" w:hAnsi="Verdana"/>
                  <w:sz w:val="18"/>
                  <w:szCs w:val="20"/>
                </w:rPr>
                <w:t>8</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899"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1E5CCBEE" w14:textId="77777777" w:rsidR="00704B1D" w:rsidRPr="00EC6325" w:rsidRDefault="00704B1D" w:rsidP="0098360B">
            <w:pPr>
              <w:rPr>
                <w:ins w:id="1900" w:author="Michael Harverson" w:date="2018-05-21T16:48:00Z"/>
                <w:rFonts w:ascii="Verdana" w:hAnsi="Verdana"/>
                <w:sz w:val="18"/>
                <w:szCs w:val="20"/>
                <w:lang w:val="en-US"/>
              </w:rPr>
            </w:pPr>
            <w:ins w:id="1901" w:author="Michael Harverson" w:date="2018-05-21T16:48:00Z">
              <w:r w:rsidRPr="00EC6325">
                <w:rPr>
                  <w:rFonts w:ascii="Verdana" w:hAnsi="Verdana"/>
                  <w:sz w:val="18"/>
                  <w:szCs w:val="20"/>
                </w:rPr>
                <w:t>Actual system completed and accepted for flight (“flight qualified”)</w:t>
              </w:r>
            </w:ins>
          </w:p>
        </w:tc>
        <w:tc>
          <w:tcPr>
            <w:tcW w:w="2194" w:type="pct"/>
            <w:tcBorders>
              <w:top w:val="single" w:sz="4" w:space="0" w:color="auto"/>
              <w:left w:val="single" w:sz="4" w:space="0" w:color="auto"/>
              <w:bottom w:val="single" w:sz="4" w:space="0" w:color="auto"/>
              <w:right w:val="single" w:sz="4" w:space="0" w:color="auto"/>
            </w:tcBorders>
            <w:vAlign w:val="center"/>
            <w:tcPrChange w:id="1902"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69082BA8" w14:textId="74409ED3" w:rsidR="00704B1D" w:rsidRPr="00EC6325" w:rsidRDefault="00704B1D" w:rsidP="0098360B">
            <w:pPr>
              <w:jc w:val="center"/>
              <w:rPr>
                <w:ins w:id="1903" w:author="Michael Harverson" w:date="2018-05-21T16:48:00Z"/>
                <w:rFonts w:ascii="Verdana" w:hAnsi="Verdana"/>
                <w:sz w:val="18"/>
                <w:szCs w:val="20"/>
              </w:rPr>
            </w:pPr>
            <w:ins w:id="1904" w:author="Michael Harverson" w:date="2018-05-21T16:51:00Z">
              <w:r w:rsidRPr="00704B1D">
                <w:rPr>
                  <w:rFonts w:ascii="Verdana" w:hAnsi="Verdana"/>
                  <w:sz w:val="18"/>
                  <w:szCs w:val="20"/>
                </w:rPr>
                <w:t>Validated Product in operation, and commercial offer ready</w:t>
              </w:r>
            </w:ins>
          </w:p>
        </w:tc>
      </w:tr>
      <w:tr w:rsidR="00704B1D" w:rsidRPr="006E3306" w14:paraId="4C7AC034" w14:textId="77777777" w:rsidTr="00704B1D">
        <w:trPr>
          <w:trHeight w:val="270"/>
          <w:ins w:id="1905" w:author="Michael Harverson" w:date="2018-05-21T16:48:00Z"/>
          <w:trPrChange w:id="1906" w:author="Michael Harverson" w:date="2018-05-21T16:54:00Z">
            <w:trPr>
              <w:trHeight w:val="270"/>
            </w:trPr>
          </w:trPrChange>
        </w:trPr>
        <w:tc>
          <w:tcPr>
            <w:tcW w:w="612" w:type="pct"/>
            <w:tcBorders>
              <w:top w:val="single" w:sz="4" w:space="0" w:color="auto"/>
              <w:left w:val="single" w:sz="4" w:space="0" w:color="auto"/>
              <w:bottom w:val="single" w:sz="4" w:space="0" w:color="auto"/>
              <w:right w:val="single" w:sz="4" w:space="0" w:color="auto"/>
            </w:tcBorders>
            <w:vAlign w:val="center"/>
            <w:hideMark/>
            <w:tcPrChange w:id="1907" w:author="Michael Harverson" w:date="2018-05-21T16:54:00Z">
              <w:tcPr>
                <w:tcW w:w="440" w:type="pct"/>
                <w:tcBorders>
                  <w:top w:val="single" w:sz="4" w:space="0" w:color="auto"/>
                  <w:left w:val="single" w:sz="4" w:space="0" w:color="auto"/>
                  <w:bottom w:val="single" w:sz="4" w:space="0" w:color="auto"/>
                  <w:right w:val="single" w:sz="4" w:space="0" w:color="auto"/>
                </w:tcBorders>
                <w:vAlign w:val="center"/>
                <w:hideMark/>
              </w:tcPr>
            </w:tcPrChange>
          </w:tcPr>
          <w:p w14:paraId="0736C355" w14:textId="77777777" w:rsidR="00704B1D" w:rsidRPr="00EC6325" w:rsidRDefault="00704B1D" w:rsidP="0098360B">
            <w:pPr>
              <w:jc w:val="center"/>
              <w:rPr>
                <w:ins w:id="1908" w:author="Michael Harverson" w:date="2018-05-21T16:48:00Z"/>
                <w:rFonts w:ascii="Verdana" w:hAnsi="Verdana"/>
                <w:sz w:val="18"/>
                <w:szCs w:val="20"/>
                <w:lang w:val="en-US"/>
              </w:rPr>
            </w:pPr>
            <w:ins w:id="1909" w:author="Michael Harverson" w:date="2018-05-21T16:48:00Z">
              <w:r w:rsidRPr="00EC6325">
                <w:rPr>
                  <w:rFonts w:ascii="Verdana" w:hAnsi="Verdana"/>
                  <w:sz w:val="18"/>
                  <w:szCs w:val="20"/>
                </w:rPr>
                <w:t>9</w:t>
              </w:r>
            </w:ins>
          </w:p>
        </w:tc>
        <w:tc>
          <w:tcPr>
            <w:tcW w:w="2194" w:type="pct"/>
            <w:tcBorders>
              <w:top w:val="single" w:sz="4" w:space="0" w:color="auto"/>
              <w:left w:val="single" w:sz="4" w:space="0" w:color="auto"/>
              <w:bottom w:val="single" w:sz="4" w:space="0" w:color="auto"/>
              <w:right w:val="single" w:sz="4" w:space="0" w:color="auto"/>
            </w:tcBorders>
            <w:vAlign w:val="center"/>
            <w:hideMark/>
            <w:tcPrChange w:id="1910" w:author="Michael Harverson" w:date="2018-05-21T16:54:00Z">
              <w:tcPr>
                <w:tcW w:w="1949" w:type="pct"/>
                <w:tcBorders>
                  <w:top w:val="single" w:sz="4" w:space="0" w:color="auto"/>
                  <w:left w:val="single" w:sz="4" w:space="0" w:color="auto"/>
                  <w:bottom w:val="single" w:sz="4" w:space="0" w:color="auto"/>
                  <w:right w:val="single" w:sz="4" w:space="0" w:color="auto"/>
                </w:tcBorders>
                <w:vAlign w:val="center"/>
                <w:hideMark/>
              </w:tcPr>
            </w:tcPrChange>
          </w:tcPr>
          <w:p w14:paraId="5AF05630" w14:textId="77777777" w:rsidR="00704B1D" w:rsidRPr="00EC6325" w:rsidRDefault="00704B1D" w:rsidP="0098360B">
            <w:pPr>
              <w:rPr>
                <w:ins w:id="1911" w:author="Michael Harverson" w:date="2018-05-21T16:48:00Z"/>
                <w:rFonts w:ascii="Verdana" w:hAnsi="Verdana"/>
                <w:sz w:val="18"/>
                <w:szCs w:val="20"/>
                <w:lang w:val="en-US"/>
              </w:rPr>
            </w:pPr>
            <w:ins w:id="1912" w:author="Michael Harverson" w:date="2018-05-21T16:48:00Z">
              <w:r w:rsidRPr="00EC6325">
                <w:rPr>
                  <w:rFonts w:ascii="Verdana" w:hAnsi="Verdana"/>
                  <w:sz w:val="18"/>
                  <w:szCs w:val="20"/>
                </w:rPr>
                <w:t>Actual system “flight proven” through successful mission operations</w:t>
              </w:r>
            </w:ins>
          </w:p>
        </w:tc>
        <w:tc>
          <w:tcPr>
            <w:tcW w:w="2194" w:type="pct"/>
            <w:tcBorders>
              <w:top w:val="single" w:sz="4" w:space="0" w:color="auto"/>
              <w:left w:val="single" w:sz="4" w:space="0" w:color="auto"/>
              <w:bottom w:val="single" w:sz="4" w:space="0" w:color="auto"/>
              <w:right w:val="single" w:sz="4" w:space="0" w:color="auto"/>
            </w:tcBorders>
            <w:vAlign w:val="center"/>
            <w:tcPrChange w:id="1913" w:author="Michael Harverson" w:date="2018-05-21T16:54:00Z">
              <w:tcPr>
                <w:tcW w:w="1207" w:type="pct"/>
                <w:tcBorders>
                  <w:top w:val="single" w:sz="4" w:space="0" w:color="auto"/>
                  <w:left w:val="single" w:sz="4" w:space="0" w:color="auto"/>
                  <w:bottom w:val="single" w:sz="4" w:space="0" w:color="auto"/>
                  <w:right w:val="single" w:sz="4" w:space="0" w:color="auto"/>
                </w:tcBorders>
                <w:vAlign w:val="center"/>
              </w:tcPr>
            </w:tcPrChange>
          </w:tcPr>
          <w:p w14:paraId="51276620" w14:textId="09261606" w:rsidR="00704B1D" w:rsidRPr="00EC6325" w:rsidRDefault="00704B1D" w:rsidP="0098360B">
            <w:pPr>
              <w:jc w:val="center"/>
              <w:rPr>
                <w:ins w:id="1914" w:author="Michael Harverson" w:date="2018-05-21T16:48:00Z"/>
                <w:rFonts w:ascii="Verdana" w:hAnsi="Verdana"/>
                <w:sz w:val="18"/>
                <w:szCs w:val="20"/>
              </w:rPr>
            </w:pPr>
            <w:ins w:id="1915" w:author="Michael Harverson" w:date="2018-05-21T16:51:00Z">
              <w:r w:rsidRPr="00704B1D">
                <w:rPr>
                  <w:rFonts w:ascii="Verdana" w:hAnsi="Verdana"/>
                  <w:sz w:val="18"/>
                  <w:szCs w:val="20"/>
                </w:rPr>
                <w:t>Product  operationally deployed  and used by paying customers</w:t>
              </w:r>
            </w:ins>
          </w:p>
        </w:tc>
      </w:tr>
    </w:tbl>
    <w:p w14:paraId="7D3FCDE6" w14:textId="35D649F4" w:rsidR="00704B1D" w:rsidRDefault="00704B1D">
      <w:pPr>
        <w:rPr>
          <w:ins w:id="1916" w:author="Michael Harverson" w:date="2018-05-21T16:53:00Z"/>
          <w:vertAlign w:val="superscript"/>
        </w:rPr>
      </w:pPr>
    </w:p>
    <w:p w14:paraId="59F52EEF" w14:textId="125BB55F" w:rsidR="00704B1D" w:rsidRDefault="00704B1D" w:rsidP="00704B1D">
      <w:pPr>
        <w:pageBreakBefore/>
        <w:spacing w:after="0" w:line="240" w:lineRule="auto"/>
        <w:jc w:val="center"/>
        <w:rPr>
          <w:ins w:id="1917" w:author="Michael Harverson" w:date="2018-05-21T16:54:00Z"/>
          <w:b/>
        </w:rPr>
      </w:pPr>
      <w:ins w:id="1918" w:author="Michael Harverson" w:date="2018-05-21T16:54:00Z">
        <w:r>
          <w:rPr>
            <w:b/>
          </w:rPr>
          <w:lastRenderedPageBreak/>
          <w:t xml:space="preserve">Definition of </w:t>
        </w:r>
      </w:ins>
      <w:ins w:id="1919" w:author="Michael Harverson" w:date="2018-05-21T16:55:00Z">
        <w:r>
          <w:rPr>
            <w:b/>
          </w:rPr>
          <w:t>Service</w:t>
        </w:r>
      </w:ins>
      <w:ins w:id="1920" w:author="Michael Harverson" w:date="2018-05-21T16:54:00Z">
        <w:r>
          <w:rPr>
            <w:b/>
          </w:rPr>
          <w:t xml:space="preserve"> Readiness Levels – </w:t>
        </w:r>
      </w:ins>
      <w:ins w:id="1921" w:author="Michael Harverson" w:date="2018-05-21T16:55:00Z">
        <w:r>
          <w:rPr>
            <w:b/>
          </w:rPr>
          <w:t>Applications</w:t>
        </w:r>
      </w:ins>
    </w:p>
    <w:tbl>
      <w:tblPr>
        <w:tblStyle w:val="TableGrid"/>
        <w:tblpPr w:leftFromText="180" w:rightFromText="180" w:vertAnchor="text" w:horzAnchor="margin" w:tblpY="413"/>
        <w:tblW w:w="5000" w:type="pct"/>
        <w:tblCellMar>
          <w:top w:w="57" w:type="dxa"/>
          <w:left w:w="57" w:type="dxa"/>
          <w:bottom w:w="57" w:type="dxa"/>
          <w:right w:w="57" w:type="dxa"/>
        </w:tblCellMar>
        <w:tblLook w:val="04A0" w:firstRow="1" w:lastRow="0" w:firstColumn="1" w:lastColumn="0" w:noHBand="0" w:noVBand="1"/>
      </w:tblPr>
      <w:tblGrid>
        <w:gridCol w:w="1119"/>
        <w:gridCol w:w="4011"/>
        <w:gridCol w:w="4011"/>
      </w:tblGrid>
      <w:tr w:rsidR="00704B1D" w:rsidRPr="006E3306" w14:paraId="21F7826D" w14:textId="77777777" w:rsidTr="0098360B">
        <w:trPr>
          <w:trHeight w:val="274"/>
          <w:ins w:id="1922" w:author="Michael Harverson" w:date="2018-05-21T16:54:00Z"/>
        </w:trPr>
        <w:tc>
          <w:tcPr>
            <w:tcW w:w="612" w:type="pct"/>
            <w:tcBorders>
              <w:top w:val="single" w:sz="4" w:space="0" w:color="auto"/>
              <w:left w:val="single" w:sz="4" w:space="0" w:color="auto"/>
              <w:right w:val="single" w:sz="4" w:space="0" w:color="auto"/>
            </w:tcBorders>
            <w:vAlign w:val="center"/>
            <w:hideMark/>
          </w:tcPr>
          <w:p w14:paraId="2E1673B2" w14:textId="0D0E714F" w:rsidR="00704B1D" w:rsidRPr="00EC6325" w:rsidRDefault="00704B1D" w:rsidP="0098360B">
            <w:pPr>
              <w:jc w:val="center"/>
              <w:rPr>
                <w:ins w:id="1923" w:author="Michael Harverson" w:date="2018-05-21T16:54:00Z"/>
                <w:rFonts w:ascii="Verdana" w:hAnsi="Verdana"/>
                <w:b/>
                <w:sz w:val="18"/>
                <w:szCs w:val="20"/>
                <w:lang w:val="en-US"/>
              </w:rPr>
            </w:pPr>
            <w:ins w:id="1924" w:author="Michael Harverson" w:date="2018-05-21T16:56:00Z">
              <w:r>
                <w:rPr>
                  <w:rFonts w:ascii="Verdana" w:hAnsi="Verdana"/>
                  <w:b/>
                  <w:sz w:val="18"/>
                  <w:szCs w:val="20"/>
                </w:rPr>
                <w:t>S</w:t>
              </w:r>
            </w:ins>
            <w:ins w:id="1925" w:author="Michael Harverson" w:date="2018-05-21T16:54:00Z">
              <w:r w:rsidRPr="00EC6325">
                <w:rPr>
                  <w:rFonts w:ascii="Verdana" w:hAnsi="Verdana"/>
                  <w:b/>
                  <w:sz w:val="18"/>
                  <w:szCs w:val="20"/>
                </w:rPr>
                <w:t>RL</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2E614A95" w14:textId="3F39BFFF" w:rsidR="00704B1D" w:rsidRPr="00EC6325" w:rsidRDefault="00704B1D" w:rsidP="0098360B">
            <w:pPr>
              <w:jc w:val="center"/>
              <w:rPr>
                <w:ins w:id="1926" w:author="Michael Harverson" w:date="2018-05-21T16:54:00Z"/>
                <w:rFonts w:ascii="Verdana" w:hAnsi="Verdana"/>
                <w:b/>
                <w:sz w:val="18"/>
                <w:szCs w:val="20"/>
              </w:rPr>
            </w:pPr>
            <w:ins w:id="1927" w:author="Michael Harverson" w:date="2018-05-21T16:54:00Z">
              <w:r w:rsidRPr="00EC6325">
                <w:rPr>
                  <w:rFonts w:ascii="Verdana" w:hAnsi="Verdana"/>
                  <w:b/>
                  <w:sz w:val="18"/>
                  <w:szCs w:val="20"/>
                </w:rPr>
                <w:t>ISO Definition</w:t>
              </w:r>
            </w:ins>
            <w:ins w:id="1928" w:author="Michael Harverson" w:date="2018-05-21T16:56:00Z">
              <w:r>
                <w:rPr>
                  <w:rFonts w:ascii="Verdana" w:hAnsi="Verdana"/>
                  <w:b/>
                  <w:sz w:val="18"/>
                  <w:szCs w:val="20"/>
                </w:rPr>
                <w:t xml:space="preserve"> (TRL)</w:t>
              </w:r>
            </w:ins>
          </w:p>
        </w:tc>
        <w:tc>
          <w:tcPr>
            <w:tcW w:w="2194" w:type="pct"/>
            <w:tcBorders>
              <w:top w:val="single" w:sz="4" w:space="0" w:color="auto"/>
              <w:left w:val="single" w:sz="4" w:space="0" w:color="auto"/>
              <w:bottom w:val="single" w:sz="4" w:space="0" w:color="auto"/>
              <w:right w:val="single" w:sz="4" w:space="0" w:color="auto"/>
            </w:tcBorders>
            <w:vAlign w:val="center"/>
          </w:tcPr>
          <w:p w14:paraId="65770494" w14:textId="13C07C88" w:rsidR="00704B1D" w:rsidRPr="00EC6325" w:rsidRDefault="00704B1D" w:rsidP="0098360B">
            <w:pPr>
              <w:jc w:val="center"/>
              <w:rPr>
                <w:ins w:id="1929" w:author="Michael Harverson" w:date="2018-05-21T16:54:00Z"/>
                <w:rFonts w:ascii="Verdana" w:hAnsi="Verdana"/>
                <w:b/>
                <w:sz w:val="18"/>
                <w:szCs w:val="20"/>
              </w:rPr>
            </w:pPr>
            <w:ins w:id="1930" w:author="Michael Harverson" w:date="2018-05-21T16:55:00Z">
              <w:r>
                <w:rPr>
                  <w:rFonts w:ascii="Verdana" w:hAnsi="Verdana"/>
                  <w:b/>
                  <w:sz w:val="18"/>
                  <w:szCs w:val="20"/>
                </w:rPr>
                <w:t>Service Readiness Level</w:t>
              </w:r>
            </w:ins>
          </w:p>
        </w:tc>
      </w:tr>
      <w:tr w:rsidR="00704B1D" w:rsidRPr="006E3306" w14:paraId="122823D3" w14:textId="77777777" w:rsidTr="0098360B">
        <w:trPr>
          <w:trHeight w:val="268"/>
          <w:ins w:id="1931"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2F534F37" w14:textId="77777777" w:rsidR="00704B1D" w:rsidRPr="00EC6325" w:rsidRDefault="00704B1D" w:rsidP="0098360B">
            <w:pPr>
              <w:jc w:val="center"/>
              <w:rPr>
                <w:ins w:id="1932" w:author="Michael Harverson" w:date="2018-05-21T16:54:00Z"/>
                <w:rFonts w:ascii="Verdana" w:hAnsi="Verdana"/>
                <w:sz w:val="18"/>
                <w:szCs w:val="20"/>
                <w:lang w:val="en-US"/>
              </w:rPr>
            </w:pPr>
            <w:ins w:id="1933" w:author="Michael Harverson" w:date="2018-05-21T16:54:00Z">
              <w:r w:rsidRPr="00EC6325">
                <w:rPr>
                  <w:rFonts w:ascii="Verdana" w:hAnsi="Verdana"/>
                  <w:sz w:val="18"/>
                  <w:szCs w:val="20"/>
                </w:rPr>
                <w:t>1</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2A12ACA0" w14:textId="77777777" w:rsidR="00704B1D" w:rsidRPr="00EC6325" w:rsidRDefault="00704B1D" w:rsidP="0098360B">
            <w:pPr>
              <w:rPr>
                <w:ins w:id="1934" w:author="Michael Harverson" w:date="2018-05-21T16:54:00Z"/>
                <w:rFonts w:ascii="Verdana" w:hAnsi="Verdana"/>
                <w:sz w:val="18"/>
                <w:szCs w:val="20"/>
                <w:lang w:val="en-US"/>
              </w:rPr>
            </w:pPr>
            <w:ins w:id="1935" w:author="Michael Harverson" w:date="2018-05-21T16:54:00Z">
              <w:r w:rsidRPr="00EC6325">
                <w:rPr>
                  <w:rFonts w:ascii="Verdana" w:hAnsi="Verdana"/>
                  <w:sz w:val="18"/>
                  <w:szCs w:val="20"/>
                </w:rPr>
                <w:t>Basic principles observed and reported</w:t>
              </w:r>
            </w:ins>
          </w:p>
        </w:tc>
        <w:tc>
          <w:tcPr>
            <w:tcW w:w="2194" w:type="pct"/>
            <w:tcBorders>
              <w:top w:val="single" w:sz="4" w:space="0" w:color="auto"/>
              <w:left w:val="single" w:sz="4" w:space="0" w:color="auto"/>
              <w:bottom w:val="single" w:sz="4" w:space="0" w:color="auto"/>
              <w:right w:val="single" w:sz="4" w:space="0" w:color="auto"/>
            </w:tcBorders>
            <w:vAlign w:val="center"/>
          </w:tcPr>
          <w:p w14:paraId="29754015" w14:textId="52CE9781" w:rsidR="00704B1D" w:rsidRPr="00EC6325" w:rsidRDefault="00704B1D" w:rsidP="0098360B">
            <w:pPr>
              <w:jc w:val="center"/>
              <w:rPr>
                <w:ins w:id="1936" w:author="Michael Harverson" w:date="2018-05-21T16:54:00Z"/>
                <w:rFonts w:ascii="Verdana" w:hAnsi="Verdana"/>
                <w:sz w:val="18"/>
                <w:szCs w:val="20"/>
              </w:rPr>
            </w:pPr>
            <w:ins w:id="1937" w:author="Michael Harverson" w:date="2018-05-21T16:56:00Z">
              <w:r>
                <w:rPr>
                  <w:rFonts w:ascii="Verdana" w:hAnsi="Verdana"/>
                  <w:sz w:val="18"/>
                  <w:szCs w:val="20"/>
                </w:rPr>
                <w:t>Not applicable</w:t>
              </w:r>
            </w:ins>
          </w:p>
        </w:tc>
      </w:tr>
      <w:tr w:rsidR="00704B1D" w:rsidRPr="006E3306" w14:paraId="01E2F883" w14:textId="77777777" w:rsidTr="0098360B">
        <w:trPr>
          <w:trHeight w:val="277"/>
          <w:ins w:id="1938"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28F2FFFD" w14:textId="77777777" w:rsidR="00704B1D" w:rsidRPr="00EC6325" w:rsidRDefault="00704B1D" w:rsidP="0098360B">
            <w:pPr>
              <w:jc w:val="center"/>
              <w:rPr>
                <w:ins w:id="1939" w:author="Michael Harverson" w:date="2018-05-21T16:54:00Z"/>
                <w:rFonts w:ascii="Verdana" w:hAnsi="Verdana"/>
                <w:sz w:val="18"/>
                <w:szCs w:val="20"/>
                <w:lang w:val="en-US"/>
              </w:rPr>
            </w:pPr>
            <w:ins w:id="1940" w:author="Michael Harverson" w:date="2018-05-21T16:54:00Z">
              <w:r w:rsidRPr="00EC6325">
                <w:rPr>
                  <w:rFonts w:ascii="Verdana" w:hAnsi="Verdana"/>
                  <w:sz w:val="18"/>
                  <w:szCs w:val="20"/>
                </w:rPr>
                <w:t>2</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0D535871" w14:textId="77777777" w:rsidR="00704B1D" w:rsidRPr="00EC6325" w:rsidRDefault="00704B1D" w:rsidP="0098360B">
            <w:pPr>
              <w:rPr>
                <w:ins w:id="1941" w:author="Michael Harverson" w:date="2018-05-21T16:54:00Z"/>
                <w:rFonts w:ascii="Verdana" w:hAnsi="Verdana"/>
                <w:sz w:val="18"/>
                <w:szCs w:val="20"/>
                <w:lang w:val="en-US"/>
              </w:rPr>
            </w:pPr>
            <w:ins w:id="1942" w:author="Michael Harverson" w:date="2018-05-21T16:54:00Z">
              <w:r w:rsidRPr="00EC6325">
                <w:rPr>
                  <w:rFonts w:ascii="Verdana" w:hAnsi="Verdana"/>
                  <w:sz w:val="18"/>
                  <w:szCs w:val="20"/>
                </w:rPr>
                <w:t>Technology concept and/or application formulated</w:t>
              </w:r>
            </w:ins>
          </w:p>
        </w:tc>
        <w:tc>
          <w:tcPr>
            <w:tcW w:w="2194" w:type="pct"/>
            <w:tcBorders>
              <w:top w:val="single" w:sz="4" w:space="0" w:color="auto"/>
              <w:left w:val="single" w:sz="4" w:space="0" w:color="auto"/>
              <w:bottom w:val="single" w:sz="4" w:space="0" w:color="auto"/>
              <w:right w:val="single" w:sz="4" w:space="0" w:color="auto"/>
            </w:tcBorders>
            <w:vAlign w:val="center"/>
          </w:tcPr>
          <w:p w14:paraId="51749E1F" w14:textId="0A209BBF" w:rsidR="00704B1D" w:rsidRPr="00EC6325" w:rsidRDefault="00704B1D" w:rsidP="0098360B">
            <w:pPr>
              <w:jc w:val="center"/>
              <w:rPr>
                <w:ins w:id="1943" w:author="Michael Harverson" w:date="2018-05-21T16:54:00Z"/>
                <w:rFonts w:ascii="Verdana" w:hAnsi="Verdana"/>
                <w:sz w:val="18"/>
                <w:szCs w:val="20"/>
              </w:rPr>
            </w:pPr>
            <w:ins w:id="1944" w:author="Michael Harverson" w:date="2018-05-21T16:56:00Z">
              <w:r w:rsidRPr="00704B1D">
                <w:rPr>
                  <w:rFonts w:ascii="Verdana" w:hAnsi="Verdana"/>
                  <w:sz w:val="18"/>
                  <w:szCs w:val="20"/>
                </w:rPr>
                <w:t>Application/service concept formulated, market opportunities not yet addressed</w:t>
              </w:r>
            </w:ins>
          </w:p>
        </w:tc>
      </w:tr>
      <w:tr w:rsidR="00704B1D" w:rsidRPr="006E3306" w14:paraId="4D2E0BA9" w14:textId="77777777" w:rsidTr="0098360B">
        <w:trPr>
          <w:trHeight w:val="281"/>
          <w:ins w:id="1945"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7B64669E" w14:textId="77777777" w:rsidR="00704B1D" w:rsidRPr="00EC6325" w:rsidRDefault="00704B1D" w:rsidP="0098360B">
            <w:pPr>
              <w:jc w:val="center"/>
              <w:rPr>
                <w:ins w:id="1946" w:author="Michael Harverson" w:date="2018-05-21T16:54:00Z"/>
                <w:rFonts w:ascii="Verdana" w:hAnsi="Verdana"/>
                <w:sz w:val="18"/>
                <w:szCs w:val="20"/>
                <w:lang w:val="en-US"/>
              </w:rPr>
            </w:pPr>
            <w:ins w:id="1947" w:author="Michael Harverson" w:date="2018-05-21T16:54:00Z">
              <w:r w:rsidRPr="00EC6325">
                <w:rPr>
                  <w:rFonts w:ascii="Verdana" w:hAnsi="Verdana"/>
                  <w:sz w:val="18"/>
                  <w:szCs w:val="20"/>
                </w:rPr>
                <w:t>3</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55C1C1F9" w14:textId="77777777" w:rsidR="00704B1D" w:rsidRPr="00EC6325" w:rsidRDefault="00704B1D" w:rsidP="0098360B">
            <w:pPr>
              <w:rPr>
                <w:ins w:id="1948" w:author="Michael Harverson" w:date="2018-05-21T16:54:00Z"/>
                <w:rFonts w:ascii="Verdana" w:hAnsi="Verdana"/>
                <w:sz w:val="18"/>
                <w:szCs w:val="20"/>
                <w:lang w:val="en-US"/>
              </w:rPr>
            </w:pPr>
            <w:ins w:id="1949" w:author="Michael Harverson" w:date="2018-05-21T16:54:00Z">
              <w:r w:rsidRPr="00EC6325">
                <w:rPr>
                  <w:rFonts w:ascii="Verdana" w:hAnsi="Verdana"/>
                  <w:sz w:val="18"/>
                  <w:szCs w:val="20"/>
                </w:rPr>
                <w:t>Analytical and experimental critical function and/or characteristic proof-of-concept</w:t>
              </w:r>
            </w:ins>
          </w:p>
        </w:tc>
        <w:tc>
          <w:tcPr>
            <w:tcW w:w="2194" w:type="pct"/>
            <w:tcBorders>
              <w:top w:val="single" w:sz="4" w:space="0" w:color="auto"/>
              <w:left w:val="single" w:sz="4" w:space="0" w:color="auto"/>
              <w:bottom w:val="single" w:sz="4" w:space="0" w:color="auto"/>
              <w:right w:val="single" w:sz="4" w:space="0" w:color="auto"/>
            </w:tcBorders>
            <w:vAlign w:val="center"/>
          </w:tcPr>
          <w:p w14:paraId="053B40B5" w14:textId="08A78EB6" w:rsidR="00704B1D" w:rsidRPr="00EC6325" w:rsidRDefault="00EF6EBD" w:rsidP="0098360B">
            <w:pPr>
              <w:jc w:val="center"/>
              <w:rPr>
                <w:ins w:id="1950" w:author="Michael Harverson" w:date="2018-05-21T16:54:00Z"/>
                <w:rFonts w:ascii="Verdana" w:hAnsi="Verdana"/>
                <w:i/>
                <w:sz w:val="18"/>
                <w:szCs w:val="20"/>
              </w:rPr>
            </w:pPr>
            <w:ins w:id="1951" w:author="Michael Harverson" w:date="2018-05-21T16:59:00Z">
              <w:r w:rsidRPr="00EF6EBD">
                <w:rPr>
                  <w:rFonts w:ascii="Verdana" w:hAnsi="Verdana"/>
                  <w:sz w:val="18"/>
                  <w:szCs w:val="20"/>
                </w:rPr>
                <w:t>Concept analysis performed and target market identified</w:t>
              </w:r>
            </w:ins>
          </w:p>
        </w:tc>
      </w:tr>
      <w:tr w:rsidR="00704B1D" w:rsidRPr="006E3306" w14:paraId="1C19C6AD" w14:textId="77777777" w:rsidTr="0098360B">
        <w:trPr>
          <w:trHeight w:val="302"/>
          <w:ins w:id="1952"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7A823D2A" w14:textId="77777777" w:rsidR="00704B1D" w:rsidRPr="00EC6325" w:rsidRDefault="00704B1D" w:rsidP="0098360B">
            <w:pPr>
              <w:jc w:val="center"/>
              <w:rPr>
                <w:ins w:id="1953" w:author="Michael Harverson" w:date="2018-05-21T16:54:00Z"/>
                <w:rFonts w:ascii="Verdana" w:hAnsi="Verdana"/>
                <w:sz w:val="18"/>
                <w:szCs w:val="20"/>
                <w:lang w:val="en-US"/>
              </w:rPr>
            </w:pPr>
            <w:ins w:id="1954" w:author="Michael Harverson" w:date="2018-05-21T16:54:00Z">
              <w:r w:rsidRPr="00EC6325">
                <w:rPr>
                  <w:rFonts w:ascii="Verdana" w:hAnsi="Verdana"/>
                  <w:sz w:val="18"/>
                  <w:szCs w:val="20"/>
                </w:rPr>
                <w:t>4</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71716E3D" w14:textId="77777777" w:rsidR="00704B1D" w:rsidRPr="00EC6325" w:rsidRDefault="00704B1D" w:rsidP="0098360B">
            <w:pPr>
              <w:rPr>
                <w:ins w:id="1955" w:author="Michael Harverson" w:date="2018-05-21T16:54:00Z"/>
                <w:rFonts w:ascii="Verdana" w:hAnsi="Verdana"/>
                <w:sz w:val="18"/>
                <w:szCs w:val="20"/>
                <w:lang w:val="en-US"/>
              </w:rPr>
            </w:pPr>
            <w:ins w:id="1956" w:author="Michael Harverson" w:date="2018-05-21T16:54:00Z">
              <w:r w:rsidRPr="00EC6325">
                <w:rPr>
                  <w:rFonts w:ascii="Verdana" w:hAnsi="Verdana"/>
                  <w:sz w:val="18"/>
                  <w:szCs w:val="20"/>
                </w:rPr>
                <w:t>Component and/or breadboard functional verification in laboratory environment</w:t>
              </w:r>
            </w:ins>
          </w:p>
        </w:tc>
        <w:tc>
          <w:tcPr>
            <w:tcW w:w="2194" w:type="pct"/>
            <w:tcBorders>
              <w:top w:val="single" w:sz="4" w:space="0" w:color="auto"/>
              <w:left w:val="single" w:sz="4" w:space="0" w:color="auto"/>
              <w:bottom w:val="single" w:sz="4" w:space="0" w:color="auto"/>
              <w:right w:val="single" w:sz="4" w:space="0" w:color="auto"/>
            </w:tcBorders>
            <w:vAlign w:val="center"/>
          </w:tcPr>
          <w:p w14:paraId="279F0F46" w14:textId="34DA38D0" w:rsidR="00704B1D" w:rsidRPr="00EC6325" w:rsidRDefault="00EF6EBD" w:rsidP="0098360B">
            <w:pPr>
              <w:jc w:val="center"/>
              <w:rPr>
                <w:ins w:id="1957" w:author="Michael Harverson" w:date="2018-05-21T16:54:00Z"/>
                <w:rFonts w:ascii="Verdana" w:hAnsi="Verdana"/>
                <w:sz w:val="18"/>
                <w:szCs w:val="20"/>
              </w:rPr>
            </w:pPr>
            <w:ins w:id="1958" w:author="Michael Harverson" w:date="2018-05-21T16:59:00Z">
              <w:r w:rsidRPr="00EF6EBD">
                <w:rPr>
                  <w:rFonts w:ascii="Verdana" w:hAnsi="Verdana"/>
                  <w:sz w:val="18"/>
                  <w:szCs w:val="20"/>
                </w:rPr>
                <w:t>Application/service verification in laboratory environment, market segment(s) and customers/users identified</w:t>
              </w:r>
            </w:ins>
          </w:p>
        </w:tc>
      </w:tr>
      <w:tr w:rsidR="00704B1D" w:rsidRPr="006E3306" w14:paraId="16BBD252" w14:textId="77777777" w:rsidTr="0098360B">
        <w:trPr>
          <w:trHeight w:val="179"/>
          <w:ins w:id="1959"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23E790F3" w14:textId="77777777" w:rsidR="00704B1D" w:rsidRPr="00EC6325" w:rsidRDefault="00704B1D" w:rsidP="0098360B">
            <w:pPr>
              <w:jc w:val="center"/>
              <w:rPr>
                <w:ins w:id="1960" w:author="Michael Harverson" w:date="2018-05-21T16:54:00Z"/>
                <w:rFonts w:ascii="Verdana" w:hAnsi="Verdana"/>
                <w:sz w:val="18"/>
                <w:szCs w:val="20"/>
                <w:lang w:val="en-US"/>
              </w:rPr>
            </w:pPr>
            <w:ins w:id="1961" w:author="Michael Harverson" w:date="2018-05-21T16:54:00Z">
              <w:r w:rsidRPr="00EC6325">
                <w:rPr>
                  <w:rFonts w:ascii="Verdana" w:hAnsi="Verdana"/>
                  <w:sz w:val="18"/>
                  <w:szCs w:val="20"/>
                </w:rPr>
                <w:t>5</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05B0734D" w14:textId="77777777" w:rsidR="00704B1D" w:rsidRPr="00EC6325" w:rsidRDefault="00704B1D" w:rsidP="0098360B">
            <w:pPr>
              <w:rPr>
                <w:ins w:id="1962" w:author="Michael Harverson" w:date="2018-05-21T16:54:00Z"/>
                <w:rFonts w:ascii="Verdana" w:hAnsi="Verdana"/>
                <w:sz w:val="18"/>
                <w:szCs w:val="20"/>
                <w:lang w:val="en-US"/>
              </w:rPr>
            </w:pPr>
            <w:ins w:id="1963" w:author="Michael Harverson" w:date="2018-05-21T16:54:00Z">
              <w:r w:rsidRPr="00EC6325">
                <w:rPr>
                  <w:rFonts w:ascii="Verdana" w:hAnsi="Verdana"/>
                  <w:sz w:val="18"/>
                  <w:szCs w:val="20"/>
                </w:rPr>
                <w:t>Component and/or breadboard critical function verification in a relevant environment</w:t>
              </w:r>
            </w:ins>
          </w:p>
        </w:tc>
        <w:tc>
          <w:tcPr>
            <w:tcW w:w="2194" w:type="pct"/>
            <w:tcBorders>
              <w:top w:val="single" w:sz="4" w:space="0" w:color="auto"/>
              <w:left w:val="single" w:sz="4" w:space="0" w:color="auto"/>
              <w:bottom w:val="single" w:sz="4" w:space="0" w:color="auto"/>
              <w:right w:val="single" w:sz="4" w:space="0" w:color="auto"/>
            </w:tcBorders>
            <w:vAlign w:val="center"/>
          </w:tcPr>
          <w:p w14:paraId="5D440D37" w14:textId="6751E5B9" w:rsidR="00704B1D" w:rsidRPr="00EC6325" w:rsidRDefault="00EF6EBD" w:rsidP="0098360B">
            <w:pPr>
              <w:jc w:val="center"/>
              <w:rPr>
                <w:ins w:id="1964" w:author="Michael Harverson" w:date="2018-05-21T16:54:00Z"/>
                <w:rFonts w:ascii="Verdana" w:hAnsi="Verdana"/>
                <w:sz w:val="18"/>
                <w:szCs w:val="20"/>
              </w:rPr>
            </w:pPr>
            <w:ins w:id="1965" w:author="Michael Harverson" w:date="2018-05-21T17:00:00Z">
              <w:r w:rsidRPr="00EF6EBD">
                <w:rPr>
                  <w:rFonts w:ascii="Verdana" w:hAnsi="Verdana"/>
                  <w:sz w:val="18"/>
                  <w:szCs w:val="20"/>
                </w:rPr>
                <w:t>Application/service verified using operational elements, customers/users not involved</w:t>
              </w:r>
            </w:ins>
          </w:p>
        </w:tc>
      </w:tr>
      <w:tr w:rsidR="00704B1D" w:rsidRPr="006E3306" w14:paraId="787F1B85" w14:textId="77777777" w:rsidTr="0098360B">
        <w:trPr>
          <w:trHeight w:val="355"/>
          <w:ins w:id="1966"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3E805760" w14:textId="77777777" w:rsidR="00704B1D" w:rsidRPr="00EC6325" w:rsidRDefault="00704B1D" w:rsidP="0098360B">
            <w:pPr>
              <w:jc w:val="center"/>
              <w:rPr>
                <w:ins w:id="1967" w:author="Michael Harverson" w:date="2018-05-21T16:54:00Z"/>
                <w:rFonts w:ascii="Verdana" w:hAnsi="Verdana"/>
                <w:sz w:val="18"/>
                <w:szCs w:val="20"/>
                <w:lang w:val="en-US"/>
              </w:rPr>
            </w:pPr>
            <w:ins w:id="1968" w:author="Michael Harverson" w:date="2018-05-21T16:54:00Z">
              <w:r w:rsidRPr="00EC6325">
                <w:rPr>
                  <w:rFonts w:ascii="Verdana" w:hAnsi="Verdana"/>
                  <w:sz w:val="18"/>
                  <w:szCs w:val="20"/>
                </w:rPr>
                <w:t>6</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5CA4D192" w14:textId="77777777" w:rsidR="00704B1D" w:rsidRPr="00EC6325" w:rsidRDefault="00704B1D" w:rsidP="0098360B">
            <w:pPr>
              <w:rPr>
                <w:ins w:id="1969" w:author="Michael Harverson" w:date="2018-05-21T16:54:00Z"/>
                <w:rFonts w:ascii="Verdana" w:hAnsi="Verdana"/>
                <w:sz w:val="18"/>
                <w:szCs w:val="20"/>
                <w:lang w:val="en-US"/>
              </w:rPr>
            </w:pPr>
            <w:ins w:id="1970" w:author="Michael Harverson" w:date="2018-05-21T16:54:00Z">
              <w:r w:rsidRPr="00EC6325">
                <w:rPr>
                  <w:rFonts w:ascii="Verdana" w:hAnsi="Verdana"/>
                  <w:sz w:val="18"/>
                  <w:szCs w:val="20"/>
                </w:rPr>
                <w:t>Model demonstrating the critical functions of the element in a relevant environment</w:t>
              </w:r>
            </w:ins>
          </w:p>
        </w:tc>
        <w:tc>
          <w:tcPr>
            <w:tcW w:w="2194" w:type="pct"/>
            <w:tcBorders>
              <w:top w:val="single" w:sz="4" w:space="0" w:color="auto"/>
              <w:left w:val="single" w:sz="4" w:space="0" w:color="auto"/>
              <w:bottom w:val="single" w:sz="4" w:space="0" w:color="auto"/>
              <w:right w:val="single" w:sz="4" w:space="0" w:color="auto"/>
            </w:tcBorders>
            <w:vAlign w:val="center"/>
          </w:tcPr>
          <w:p w14:paraId="3A08A3C2" w14:textId="7FC5BACD" w:rsidR="00704B1D" w:rsidRPr="00EC6325" w:rsidRDefault="00EF6EBD" w:rsidP="0098360B">
            <w:pPr>
              <w:jc w:val="center"/>
              <w:rPr>
                <w:ins w:id="1971" w:author="Michael Harverson" w:date="2018-05-21T16:54:00Z"/>
                <w:rFonts w:ascii="Verdana" w:hAnsi="Verdana"/>
                <w:sz w:val="18"/>
                <w:szCs w:val="20"/>
              </w:rPr>
            </w:pPr>
            <w:ins w:id="1972" w:author="Michael Harverson" w:date="2018-05-21T17:00:00Z">
              <w:r w:rsidRPr="00EF6EBD">
                <w:rPr>
                  <w:rFonts w:ascii="Verdana" w:hAnsi="Verdana"/>
                  <w:sz w:val="18"/>
                  <w:szCs w:val="20"/>
                </w:rPr>
                <w:t>Demonstration of prototype in relevant environment, price policy identified</w:t>
              </w:r>
            </w:ins>
          </w:p>
        </w:tc>
      </w:tr>
      <w:tr w:rsidR="00704B1D" w:rsidRPr="006E3306" w14:paraId="7D2B1061" w14:textId="77777777" w:rsidTr="0098360B">
        <w:trPr>
          <w:trHeight w:val="375"/>
          <w:ins w:id="1973"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3F4FB98C" w14:textId="77777777" w:rsidR="00704B1D" w:rsidRPr="00EC6325" w:rsidRDefault="00704B1D" w:rsidP="0098360B">
            <w:pPr>
              <w:jc w:val="center"/>
              <w:rPr>
                <w:ins w:id="1974" w:author="Michael Harverson" w:date="2018-05-21T16:54:00Z"/>
                <w:rFonts w:ascii="Verdana" w:hAnsi="Verdana"/>
                <w:sz w:val="18"/>
                <w:szCs w:val="20"/>
                <w:lang w:val="en-US"/>
              </w:rPr>
            </w:pPr>
            <w:ins w:id="1975" w:author="Michael Harverson" w:date="2018-05-21T16:54:00Z">
              <w:r w:rsidRPr="00EC6325">
                <w:rPr>
                  <w:rFonts w:ascii="Verdana" w:hAnsi="Verdana"/>
                  <w:sz w:val="18"/>
                  <w:szCs w:val="20"/>
                </w:rPr>
                <w:t>7</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708E0FFD" w14:textId="77777777" w:rsidR="00704B1D" w:rsidRPr="00EC6325" w:rsidRDefault="00704B1D" w:rsidP="0098360B">
            <w:pPr>
              <w:rPr>
                <w:ins w:id="1976" w:author="Michael Harverson" w:date="2018-05-21T16:54:00Z"/>
                <w:rFonts w:ascii="Verdana" w:hAnsi="Verdana"/>
                <w:sz w:val="18"/>
                <w:szCs w:val="20"/>
                <w:lang w:val="en-US"/>
              </w:rPr>
            </w:pPr>
            <w:ins w:id="1977" w:author="Michael Harverson" w:date="2018-05-21T16:54:00Z">
              <w:r w:rsidRPr="00EC6325">
                <w:rPr>
                  <w:rFonts w:ascii="Verdana" w:hAnsi="Verdana"/>
                  <w:sz w:val="18"/>
                  <w:szCs w:val="20"/>
                </w:rPr>
                <w:t>Model demonstrating the element performance for the operational environment</w:t>
              </w:r>
            </w:ins>
          </w:p>
        </w:tc>
        <w:tc>
          <w:tcPr>
            <w:tcW w:w="2194" w:type="pct"/>
            <w:tcBorders>
              <w:top w:val="single" w:sz="4" w:space="0" w:color="auto"/>
              <w:left w:val="single" w:sz="4" w:space="0" w:color="auto"/>
              <w:bottom w:val="single" w:sz="4" w:space="0" w:color="auto"/>
              <w:right w:val="single" w:sz="4" w:space="0" w:color="auto"/>
            </w:tcBorders>
            <w:vAlign w:val="center"/>
          </w:tcPr>
          <w:p w14:paraId="15085ED7" w14:textId="40AFE6C1" w:rsidR="00704B1D" w:rsidRPr="00EC6325" w:rsidRDefault="00EF6EBD" w:rsidP="0098360B">
            <w:pPr>
              <w:jc w:val="center"/>
              <w:rPr>
                <w:ins w:id="1978" w:author="Michael Harverson" w:date="2018-05-21T16:54:00Z"/>
                <w:rFonts w:ascii="Verdana" w:hAnsi="Verdana"/>
                <w:sz w:val="18"/>
                <w:szCs w:val="20"/>
              </w:rPr>
            </w:pPr>
            <w:ins w:id="1979" w:author="Michael Harverson" w:date="2018-05-21T17:01:00Z">
              <w:r w:rsidRPr="00EF6EBD">
                <w:rPr>
                  <w:rFonts w:ascii="Verdana" w:hAnsi="Verdana"/>
                  <w:sz w:val="18"/>
                  <w:szCs w:val="20"/>
                </w:rPr>
                <w:t>Trials with customers/users to validate utilisation and business models</w:t>
              </w:r>
            </w:ins>
          </w:p>
        </w:tc>
      </w:tr>
      <w:tr w:rsidR="00704B1D" w:rsidRPr="006E3306" w14:paraId="0C32DA18" w14:textId="77777777" w:rsidTr="0098360B">
        <w:trPr>
          <w:trHeight w:val="267"/>
          <w:ins w:id="1980"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782054DE" w14:textId="77777777" w:rsidR="00704B1D" w:rsidRPr="00EC6325" w:rsidRDefault="00704B1D" w:rsidP="0098360B">
            <w:pPr>
              <w:jc w:val="center"/>
              <w:rPr>
                <w:ins w:id="1981" w:author="Michael Harverson" w:date="2018-05-21T16:54:00Z"/>
                <w:rFonts w:ascii="Verdana" w:hAnsi="Verdana"/>
                <w:sz w:val="18"/>
                <w:szCs w:val="20"/>
                <w:lang w:val="en-US"/>
              </w:rPr>
            </w:pPr>
            <w:ins w:id="1982" w:author="Michael Harverson" w:date="2018-05-21T16:54:00Z">
              <w:r w:rsidRPr="00EC6325">
                <w:rPr>
                  <w:rFonts w:ascii="Verdana" w:hAnsi="Verdana"/>
                  <w:sz w:val="18"/>
                  <w:szCs w:val="20"/>
                </w:rPr>
                <w:t>8</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0B64BDC4" w14:textId="77777777" w:rsidR="00704B1D" w:rsidRPr="00EC6325" w:rsidRDefault="00704B1D" w:rsidP="0098360B">
            <w:pPr>
              <w:rPr>
                <w:ins w:id="1983" w:author="Michael Harverson" w:date="2018-05-21T16:54:00Z"/>
                <w:rFonts w:ascii="Verdana" w:hAnsi="Verdana"/>
                <w:sz w:val="18"/>
                <w:szCs w:val="20"/>
                <w:lang w:val="en-US"/>
              </w:rPr>
            </w:pPr>
            <w:ins w:id="1984" w:author="Michael Harverson" w:date="2018-05-21T16:54:00Z">
              <w:r w:rsidRPr="00EC6325">
                <w:rPr>
                  <w:rFonts w:ascii="Verdana" w:hAnsi="Verdana"/>
                  <w:sz w:val="18"/>
                  <w:szCs w:val="20"/>
                </w:rPr>
                <w:t>Actual system completed and accepted for flight (“flight qualified”)</w:t>
              </w:r>
            </w:ins>
          </w:p>
        </w:tc>
        <w:tc>
          <w:tcPr>
            <w:tcW w:w="2194" w:type="pct"/>
            <w:tcBorders>
              <w:top w:val="single" w:sz="4" w:space="0" w:color="auto"/>
              <w:left w:val="single" w:sz="4" w:space="0" w:color="auto"/>
              <w:bottom w:val="single" w:sz="4" w:space="0" w:color="auto"/>
              <w:right w:val="single" w:sz="4" w:space="0" w:color="auto"/>
            </w:tcBorders>
            <w:vAlign w:val="center"/>
          </w:tcPr>
          <w:p w14:paraId="32D0B815" w14:textId="421AE96D" w:rsidR="00704B1D" w:rsidRPr="00EC6325" w:rsidRDefault="00EF6EBD" w:rsidP="0098360B">
            <w:pPr>
              <w:jc w:val="center"/>
              <w:rPr>
                <w:ins w:id="1985" w:author="Michael Harverson" w:date="2018-05-21T16:54:00Z"/>
                <w:rFonts w:ascii="Verdana" w:hAnsi="Verdana"/>
                <w:sz w:val="18"/>
                <w:szCs w:val="20"/>
              </w:rPr>
            </w:pPr>
            <w:ins w:id="1986" w:author="Michael Harverson" w:date="2018-05-21T17:01:00Z">
              <w:r w:rsidRPr="00EF6EBD">
                <w:rPr>
                  <w:rFonts w:ascii="Verdana" w:hAnsi="Verdana"/>
                  <w:sz w:val="18"/>
                  <w:szCs w:val="20"/>
                </w:rPr>
                <w:t>Application/service completed and validated, commercial offer ready</w:t>
              </w:r>
            </w:ins>
          </w:p>
        </w:tc>
      </w:tr>
      <w:tr w:rsidR="00704B1D" w:rsidRPr="006E3306" w14:paraId="5D84F194" w14:textId="77777777" w:rsidTr="0098360B">
        <w:trPr>
          <w:trHeight w:val="270"/>
          <w:ins w:id="1987" w:author="Michael Harverson" w:date="2018-05-21T16:54:00Z"/>
        </w:trPr>
        <w:tc>
          <w:tcPr>
            <w:tcW w:w="612" w:type="pct"/>
            <w:tcBorders>
              <w:top w:val="single" w:sz="4" w:space="0" w:color="auto"/>
              <w:left w:val="single" w:sz="4" w:space="0" w:color="auto"/>
              <w:bottom w:val="single" w:sz="4" w:space="0" w:color="auto"/>
              <w:right w:val="single" w:sz="4" w:space="0" w:color="auto"/>
            </w:tcBorders>
            <w:vAlign w:val="center"/>
            <w:hideMark/>
          </w:tcPr>
          <w:p w14:paraId="15E583BE" w14:textId="77777777" w:rsidR="00704B1D" w:rsidRPr="00EC6325" w:rsidRDefault="00704B1D" w:rsidP="0098360B">
            <w:pPr>
              <w:jc w:val="center"/>
              <w:rPr>
                <w:ins w:id="1988" w:author="Michael Harverson" w:date="2018-05-21T16:54:00Z"/>
                <w:rFonts w:ascii="Verdana" w:hAnsi="Verdana"/>
                <w:sz w:val="18"/>
                <w:szCs w:val="20"/>
                <w:lang w:val="en-US"/>
              </w:rPr>
            </w:pPr>
            <w:ins w:id="1989" w:author="Michael Harverson" w:date="2018-05-21T16:54:00Z">
              <w:r w:rsidRPr="00EC6325">
                <w:rPr>
                  <w:rFonts w:ascii="Verdana" w:hAnsi="Verdana"/>
                  <w:sz w:val="18"/>
                  <w:szCs w:val="20"/>
                </w:rPr>
                <w:t>9</w:t>
              </w:r>
            </w:ins>
          </w:p>
        </w:tc>
        <w:tc>
          <w:tcPr>
            <w:tcW w:w="2194" w:type="pct"/>
            <w:tcBorders>
              <w:top w:val="single" w:sz="4" w:space="0" w:color="auto"/>
              <w:left w:val="single" w:sz="4" w:space="0" w:color="auto"/>
              <w:bottom w:val="single" w:sz="4" w:space="0" w:color="auto"/>
              <w:right w:val="single" w:sz="4" w:space="0" w:color="auto"/>
            </w:tcBorders>
            <w:vAlign w:val="center"/>
            <w:hideMark/>
          </w:tcPr>
          <w:p w14:paraId="20FBCC45" w14:textId="77777777" w:rsidR="00704B1D" w:rsidRPr="00EC6325" w:rsidRDefault="00704B1D" w:rsidP="0098360B">
            <w:pPr>
              <w:rPr>
                <w:ins w:id="1990" w:author="Michael Harverson" w:date="2018-05-21T16:54:00Z"/>
                <w:rFonts w:ascii="Verdana" w:hAnsi="Verdana"/>
                <w:sz w:val="18"/>
                <w:szCs w:val="20"/>
                <w:lang w:val="en-US"/>
              </w:rPr>
            </w:pPr>
            <w:ins w:id="1991" w:author="Michael Harverson" w:date="2018-05-21T16:54:00Z">
              <w:r w:rsidRPr="00EC6325">
                <w:rPr>
                  <w:rFonts w:ascii="Verdana" w:hAnsi="Verdana"/>
                  <w:sz w:val="18"/>
                  <w:szCs w:val="20"/>
                </w:rPr>
                <w:t>Actual system “flight proven” through successful mission operations</w:t>
              </w:r>
            </w:ins>
          </w:p>
        </w:tc>
        <w:tc>
          <w:tcPr>
            <w:tcW w:w="2194" w:type="pct"/>
            <w:tcBorders>
              <w:top w:val="single" w:sz="4" w:space="0" w:color="auto"/>
              <w:left w:val="single" w:sz="4" w:space="0" w:color="auto"/>
              <w:bottom w:val="single" w:sz="4" w:space="0" w:color="auto"/>
              <w:right w:val="single" w:sz="4" w:space="0" w:color="auto"/>
            </w:tcBorders>
            <w:vAlign w:val="center"/>
          </w:tcPr>
          <w:p w14:paraId="76D8280A" w14:textId="0A3B8B13" w:rsidR="00704B1D" w:rsidRPr="00EC6325" w:rsidRDefault="00EF6EBD" w:rsidP="0098360B">
            <w:pPr>
              <w:jc w:val="center"/>
              <w:rPr>
                <w:ins w:id="1992" w:author="Michael Harverson" w:date="2018-05-21T16:54:00Z"/>
                <w:rFonts w:ascii="Verdana" w:hAnsi="Verdana"/>
                <w:sz w:val="18"/>
                <w:szCs w:val="20"/>
              </w:rPr>
            </w:pPr>
            <w:ins w:id="1993" w:author="Michael Harverson" w:date="2018-05-21T17:01:00Z">
              <w:r w:rsidRPr="00EF6EBD">
                <w:rPr>
                  <w:rFonts w:ascii="Verdana" w:hAnsi="Verdana"/>
                  <w:sz w:val="18"/>
                  <w:szCs w:val="20"/>
                </w:rPr>
                <w:t>Application/service operationally deployed  and used by paying customers</w:t>
              </w:r>
            </w:ins>
          </w:p>
        </w:tc>
      </w:tr>
    </w:tbl>
    <w:p w14:paraId="5034B4F9" w14:textId="77777777" w:rsidR="00704B1D" w:rsidRDefault="00704B1D" w:rsidP="00704B1D">
      <w:pPr>
        <w:rPr>
          <w:ins w:id="1994" w:author="Michael Harverson" w:date="2018-05-21T16:54:00Z"/>
          <w:vertAlign w:val="superscript"/>
        </w:rPr>
      </w:pPr>
    </w:p>
    <w:p w14:paraId="78DFDFD1" w14:textId="77777777" w:rsidR="00704B1D" w:rsidRPr="00D8746E" w:rsidRDefault="00704B1D">
      <w:pPr>
        <w:rPr>
          <w:ins w:id="1995" w:author="Michael Harverson" w:date="2018-05-21T16:48:00Z"/>
        </w:rPr>
      </w:pPr>
    </w:p>
    <w:p w14:paraId="123FEDE0" w14:textId="77777777" w:rsidR="00704B1D" w:rsidRPr="00D8746E" w:rsidRDefault="00704B1D" w:rsidP="00EC6325"/>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EF6EBD" w14:paraId="67D87EC7" w14:textId="77777777" w:rsidTr="00EC6325">
        <w:trPr>
          <w:cantSplit/>
          <w:ins w:id="1996" w:author="Michael Harverson" w:date="2018-05-21T17:03:00Z"/>
        </w:trPr>
        <w:tc>
          <w:tcPr>
            <w:tcW w:w="2184" w:type="dxa"/>
          </w:tcPr>
          <w:p w14:paraId="047D57FA" w14:textId="3D37A1FA" w:rsidR="00EF6EBD" w:rsidRPr="00EC072A" w:rsidRDefault="00EF6EBD" w:rsidP="002F1EF0">
            <w:pPr>
              <w:rPr>
                <w:ins w:id="1997" w:author="Michael Harverson" w:date="2018-05-21T17:03:00Z"/>
              </w:rPr>
            </w:pPr>
            <w:ins w:id="1998" w:author="Michael Harverson" w:date="2018-05-21T17:03:00Z">
              <w:r>
                <w:t>Product Phase</w:t>
              </w:r>
            </w:ins>
          </w:p>
        </w:tc>
        <w:tc>
          <w:tcPr>
            <w:tcW w:w="7059" w:type="dxa"/>
          </w:tcPr>
          <w:p w14:paraId="57A4C9A4" w14:textId="3913281B" w:rsidR="00EF6EBD" w:rsidRDefault="00EF6EBD">
            <w:pPr>
              <w:rPr>
                <w:ins w:id="1999" w:author="Michael Harverson" w:date="2018-05-21T17:03:00Z"/>
              </w:rPr>
            </w:pPr>
            <w:ins w:id="2000" w:author="Michael Harverson" w:date="2018-05-21T17:03:00Z">
              <w:r w:rsidRPr="00EF6EBD">
                <w:t>Consists of the activities needed to produce a product ready for commercial exploitation. This includes all industrialisation activities needed to manufacture, integrate and qualify the product, as well as the testing needed to verify the final product.</w:t>
              </w:r>
            </w:ins>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lastRenderedPageBreak/>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t>Validation:</w:t>
            </w:r>
          </w:p>
        </w:tc>
        <w:tc>
          <w:tcPr>
            <w:tcW w:w="7059" w:type="dxa"/>
          </w:tcPr>
          <w:p w14:paraId="45019A7D" w14:textId="1A078773" w:rsidR="00D21293" w:rsidRDefault="00D21293" w:rsidP="002F1EF0">
            <w:r w:rsidRPr="0076202D">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6"/>
      <w:footerReference w:type="default" r:id="rId17"/>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86BA" w14:textId="77777777" w:rsidR="0034783A" w:rsidRDefault="0034783A" w:rsidP="00621A5E">
      <w:pPr>
        <w:spacing w:after="0" w:line="240" w:lineRule="auto"/>
      </w:pPr>
      <w:r>
        <w:separator/>
      </w:r>
    </w:p>
  </w:endnote>
  <w:endnote w:type="continuationSeparator" w:id="0">
    <w:p w14:paraId="1B430DA0" w14:textId="77777777" w:rsidR="0034783A" w:rsidRDefault="0034783A"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07760"/>
      <w:docPartObj>
        <w:docPartGallery w:val="Page Numbers (Bottom of Page)"/>
        <w:docPartUnique/>
      </w:docPartObj>
    </w:sdtPr>
    <w:sdtEndPr>
      <w:rPr>
        <w:noProof/>
        <w:sz w:val="18"/>
      </w:rPr>
    </w:sdtEndPr>
    <w:sdtContent>
      <w:p w14:paraId="6C07BC1A" w14:textId="6308CAAC" w:rsidR="0098360B" w:rsidRPr="00EC6325" w:rsidRDefault="0098360B">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866FB4">
          <w:rPr>
            <w:noProof/>
            <w:sz w:val="18"/>
          </w:rPr>
          <w:t>16</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866FB4">
          <w:rPr>
            <w:noProof/>
            <w:sz w:val="18"/>
          </w:rPr>
          <w:t>31</w:t>
        </w:r>
        <w:r>
          <w:rPr>
            <w:noProof/>
            <w:sz w:val="18"/>
          </w:rPr>
          <w:fldChar w:fldCharType="end"/>
        </w:r>
      </w:p>
    </w:sdtContent>
  </w:sdt>
  <w:p w14:paraId="3FA1880C" w14:textId="77777777" w:rsidR="0098360B" w:rsidRDefault="0098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B238" w14:textId="77777777" w:rsidR="0034783A" w:rsidRDefault="0034783A" w:rsidP="00621A5E">
      <w:pPr>
        <w:spacing w:after="0" w:line="240" w:lineRule="auto"/>
      </w:pPr>
      <w:r>
        <w:separator/>
      </w:r>
    </w:p>
  </w:footnote>
  <w:footnote w:type="continuationSeparator" w:id="0">
    <w:p w14:paraId="5FD946E3" w14:textId="77777777" w:rsidR="0034783A" w:rsidRDefault="0034783A" w:rsidP="00621A5E">
      <w:pPr>
        <w:spacing w:after="0" w:line="240" w:lineRule="auto"/>
      </w:pPr>
      <w:r>
        <w:continuationSeparator/>
      </w:r>
    </w:p>
  </w:footnote>
  <w:footnote w:id="1">
    <w:p w14:paraId="6F8AED2C" w14:textId="6CC5C33F" w:rsidR="0098360B" w:rsidRDefault="0098360B">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007B788B" w:rsidR="0098360B" w:rsidRDefault="0098360B" w:rsidP="0039326D">
      <w:pPr>
        <w:pStyle w:val="FootnoteText"/>
      </w:pPr>
      <w:r>
        <w:rPr>
          <w:rStyle w:val="FootnoteReference"/>
        </w:rPr>
        <w:footnoteRef/>
      </w:r>
      <w:r>
        <w:t xml:space="preserve"> </w:t>
      </w:r>
      <w:r>
        <w:tab/>
      </w:r>
      <w:del w:id="572" w:author="Michael Harverson" w:date="2018-05-21T12:49:00Z">
        <w:r w:rsidRPr="00EF57C3" w:rsidDel="00E96691">
          <w:delText xml:space="preserve">Please </w:delText>
        </w:r>
        <w:r w:rsidDel="00E96691">
          <w:delText xml:space="preserve"> note</w:delText>
        </w:r>
      </w:del>
      <w:ins w:id="573" w:author="Michael Harverson" w:date="2018-05-21T12:49:00Z">
        <w:r w:rsidRPr="00EF57C3">
          <w:t xml:space="preserve">Please </w:t>
        </w:r>
        <w:r>
          <w:t>note</w:t>
        </w:r>
      </w:ins>
      <w:r>
        <w:t xml:space="preserve"> </w:t>
      </w:r>
      <w:ins w:id="574" w:author="Michael Harverson" w:date="2018-05-21T11:31:00Z">
        <w:r>
          <w:t xml:space="preserve">that </w:t>
        </w:r>
      </w:ins>
      <w:r>
        <w:t xml:space="preserve">the provided table is limited </w:t>
      </w:r>
      <w:del w:id="575" w:author="Michael Harverson" w:date="2018-05-21T12:49:00Z">
        <w:r w:rsidDel="00E96691">
          <w:delText xml:space="preserve">to </w:delText>
        </w:r>
        <w:r w:rsidRPr="00EF57C3" w:rsidDel="00E96691">
          <w:delText xml:space="preserve"> a</w:delText>
        </w:r>
      </w:del>
      <w:ins w:id="576" w:author="Michael Harverson" w:date="2018-05-21T12:49:00Z">
        <w:r>
          <w:t xml:space="preserve">to </w:t>
        </w:r>
        <w:r w:rsidRPr="00EF57C3">
          <w:t>a</w:t>
        </w:r>
      </w:ins>
      <w:r w:rsidRPr="00EF57C3">
        <w:t xml:space="preserve">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010172FA" w:rsidR="0098360B" w:rsidRDefault="0098360B">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4">
    <w:p w14:paraId="48D06D51" w14:textId="11C41B74" w:rsidR="0098360B" w:rsidRDefault="0098360B">
      <w:pPr>
        <w:pStyle w:val="FootnoteText"/>
      </w:pPr>
      <w:r>
        <w:rPr>
          <w:rStyle w:val="FootnoteReference"/>
        </w:rPr>
        <w:footnoteRef/>
      </w:r>
      <w:r>
        <w:t xml:space="preserve"> </w:t>
      </w:r>
      <w:r>
        <w:tab/>
        <w:t>The item is deliverable during or at the end of the indicated phase(s).</w:t>
      </w:r>
    </w:p>
  </w:footnote>
  <w:footnote w:id="5">
    <w:p w14:paraId="68DC9412" w14:textId="1AE17EB3" w:rsidR="0098360B" w:rsidRDefault="0098360B" w:rsidP="00783861">
      <w:pPr>
        <w:pStyle w:val="FootnoteText"/>
      </w:pPr>
      <w:r>
        <w:rPr>
          <w:rStyle w:val="FootnoteReference"/>
        </w:rPr>
        <w:footnoteRef/>
      </w:r>
      <w:r>
        <w:t xml:space="preserve"> </w:t>
      </w:r>
      <w:r>
        <w:tab/>
        <w:t xml:space="preserve">For example, a National, EU </w:t>
      </w:r>
      <w:del w:id="660" w:author="Michael Harverson" w:date="2018-05-21T12:52:00Z">
        <w:r w:rsidDel="000D45E2">
          <w:delText>or  ESA</w:delText>
        </w:r>
      </w:del>
      <w:ins w:id="661" w:author="Michael Harverson" w:date="2018-05-21T12:52:00Z">
        <w:r>
          <w:t>or ESA</w:t>
        </w:r>
      </w:ins>
      <w:r>
        <w:t xml:space="preserve"> programme, or an internal project (i.e. company financed).</w:t>
      </w:r>
    </w:p>
  </w:footnote>
  <w:footnote w:id="6">
    <w:p w14:paraId="74CC211C" w14:textId="5DE284B6" w:rsidR="0098360B" w:rsidRDefault="0098360B">
      <w:pPr>
        <w:pStyle w:val="FootnoteText"/>
      </w:pPr>
      <w:r>
        <w:rPr>
          <w:rStyle w:val="FootnoteReference"/>
        </w:rPr>
        <w:footnoteRef/>
      </w:r>
      <w:r>
        <w:t xml:space="preserve"> </w:t>
      </w:r>
      <w:r>
        <w:tab/>
        <w:t xml:space="preserve">For an ESA </w:t>
      </w:r>
      <w:del w:id="662" w:author="Michael Harverson" w:date="2018-05-21T12:53:00Z">
        <w:r w:rsidDel="000D45E2">
          <w:delText>activity</w:delText>
        </w:r>
      </w:del>
      <w:ins w:id="663" w:author="Michael Harverson" w:date="2018-05-21T12:53:00Z">
        <w:r>
          <w:t>activity,</w:t>
        </w:r>
      </w:ins>
      <w:r>
        <w:t xml:space="preserve"> please include the contract number.</w:t>
      </w:r>
    </w:p>
  </w:footnote>
  <w:footnote w:id="7">
    <w:p w14:paraId="2D9EB34B" w14:textId="102366FA" w:rsidR="0098360B" w:rsidRDefault="0098360B" w:rsidP="001245BE">
      <w:pPr>
        <w:pStyle w:val="FootnoteText"/>
        <w:ind w:left="0" w:firstLine="0"/>
      </w:pPr>
      <w:r w:rsidRPr="001245BE">
        <w:rPr>
          <w:vertAlign w:val="superscript"/>
        </w:rPr>
        <w:t>7</w:t>
      </w:r>
      <w:r>
        <w:t xml:space="preserve"> </w:t>
      </w:r>
      <w:r>
        <w:tab/>
        <w:t>Expected or actual, as appropriate.</w:t>
      </w:r>
    </w:p>
  </w:footnote>
  <w:footnote w:id="8">
    <w:p w14:paraId="147F3464" w14:textId="13614815" w:rsidR="0098360B" w:rsidRDefault="0098360B" w:rsidP="00484D5F">
      <w:pPr>
        <w:pStyle w:val="FootnoteText"/>
      </w:pPr>
      <w:r>
        <w:rPr>
          <w:rStyle w:val="FootnoteReference"/>
        </w:rPr>
        <w:footnoteRef/>
      </w:r>
      <w:r>
        <w:t xml:space="preserve"> </w:t>
      </w:r>
      <w:r>
        <w:tab/>
        <w:t xml:space="preserve">For example, a National, EU </w:t>
      </w:r>
      <w:del w:id="672" w:author="Michael Harverson" w:date="2018-05-21T12:55:00Z">
        <w:r w:rsidDel="000D45E2">
          <w:delText>or  ESA</w:delText>
        </w:r>
      </w:del>
      <w:ins w:id="673" w:author="Michael Harverson" w:date="2018-05-21T12:55:00Z">
        <w:r>
          <w:t>or ESA</w:t>
        </w:r>
      </w:ins>
      <w:r>
        <w:t xml:space="preserve"> programme, or an internal project (i.e. company financed).</w:t>
      </w:r>
    </w:p>
  </w:footnote>
  <w:footnote w:id="9">
    <w:p w14:paraId="6F09990C" w14:textId="1F37FCDE" w:rsidR="0098360B" w:rsidRDefault="0098360B" w:rsidP="00484D5F">
      <w:pPr>
        <w:pStyle w:val="FootnoteText"/>
      </w:pPr>
      <w:r>
        <w:rPr>
          <w:rStyle w:val="FootnoteReference"/>
        </w:rPr>
        <w:footnoteRef/>
      </w:r>
      <w:r>
        <w:t xml:space="preserve"> </w:t>
      </w:r>
      <w:r>
        <w:tab/>
        <w:t>Expected or actual, as appropriate.</w:t>
      </w:r>
    </w:p>
  </w:footnote>
  <w:footnote w:id="10">
    <w:p w14:paraId="508E05B9" w14:textId="7B38DC31" w:rsidR="0098360B" w:rsidRDefault="0098360B" w:rsidP="00EC6325">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3A306F68" w14:textId="0443AEA4" w:rsidR="0098360B" w:rsidRDefault="0098360B" w:rsidP="00CF533A">
      <w:pPr>
        <w:pStyle w:val="FootnoteText"/>
        <w:widowControl w:val="0"/>
        <w:rPr>
          <w:ins w:id="1400" w:author="Michael Harverson" w:date="2018-05-21T17:10:00Z"/>
        </w:rPr>
      </w:pPr>
      <w:ins w:id="1401" w:author="Michael Harverson" w:date="2018-05-21T17:10:00Z">
        <w:r>
          <w:rPr>
            <w:rStyle w:val="FootnoteReference"/>
          </w:rPr>
          <w:footnoteRef/>
        </w:r>
        <w:r>
          <w:t xml:space="preserve"> </w:t>
        </w:r>
        <w:r>
          <w:tab/>
          <w:t xml:space="preserve">Brief description of the </w:t>
        </w:r>
        <w:r w:rsidRPr="00BB6114">
          <w:t>status of maturity or heritage of the product</w:t>
        </w:r>
        <w:r>
          <w:t xml:space="preserve"> and evidence for the TRL</w:t>
        </w:r>
      </w:ins>
      <w:ins w:id="1402" w:author="Michael Harverson" w:date="2018-05-21T17:11:00Z">
        <w:r>
          <w:t>/SRL</w:t>
        </w:r>
      </w:ins>
      <w:ins w:id="1403" w:author="Michael Harverson" w:date="2018-05-21T17:10:00Z">
        <w:r>
          <w:t xml:space="preserve"> assessment.</w:t>
        </w:r>
      </w:ins>
    </w:p>
  </w:footnote>
  <w:footnote w:id="12">
    <w:p w14:paraId="6F2EBC1A" w14:textId="77777777" w:rsidR="0098360B" w:rsidRDefault="0098360B" w:rsidP="00CF533A">
      <w:pPr>
        <w:pStyle w:val="FootnoteText"/>
        <w:widowControl w:val="0"/>
        <w:rPr>
          <w:ins w:id="1408" w:author="Michael Harverson" w:date="2018-05-21T17:10:00Z"/>
        </w:rPr>
      </w:pPr>
      <w:ins w:id="1409" w:author="Michael Harverson" w:date="2018-05-21T17:10:00Z">
        <w:r>
          <w:rPr>
            <w:rStyle w:val="FootnoteReference"/>
          </w:rPr>
          <w:footnoteRef/>
        </w:r>
        <w:r>
          <w:t xml:space="preserve"> </w:t>
        </w:r>
        <w:r>
          <w:tab/>
          <w:t>The development phase(s) in which the proposed development will take place.</w:t>
        </w:r>
      </w:ins>
    </w:p>
  </w:footnote>
  <w:footnote w:id="13">
    <w:p w14:paraId="6EF321AF" w14:textId="7D655022" w:rsidR="0098360B" w:rsidRDefault="0098360B" w:rsidP="00CF533A">
      <w:pPr>
        <w:pStyle w:val="FootnoteText"/>
        <w:widowControl w:val="0"/>
        <w:rPr>
          <w:ins w:id="1414" w:author="Michael Harverson" w:date="2018-05-21T17:10:00Z"/>
        </w:rPr>
      </w:pPr>
      <w:ins w:id="1415" w:author="Michael Harverson" w:date="2018-05-21T17:10:00Z">
        <w:r>
          <w:rPr>
            <w:rStyle w:val="FootnoteReference"/>
          </w:rPr>
          <w:footnoteRef/>
        </w:r>
        <w:r>
          <w:t xml:space="preserve"> </w:t>
        </w:r>
        <w:r>
          <w:tab/>
          <w:t>The TRL</w:t>
        </w:r>
      </w:ins>
      <w:ins w:id="1416" w:author="Michael Harverson" w:date="2018-05-21T17:11:00Z">
        <w:r>
          <w:t>/SRL</w:t>
        </w:r>
      </w:ins>
      <w:ins w:id="1417" w:author="Michael Harverson" w:date="2018-05-21T17:10:00Z">
        <w:r>
          <w:t xml:space="preserve"> for this item at the end of the proposed development.</w:t>
        </w:r>
      </w:ins>
    </w:p>
  </w:footnote>
  <w:footnote w:id="14">
    <w:p w14:paraId="00603AAD" w14:textId="77777777" w:rsidR="0098360B" w:rsidRDefault="0098360B" w:rsidP="00CF533A">
      <w:pPr>
        <w:pStyle w:val="FootnoteText"/>
        <w:widowControl w:val="0"/>
        <w:rPr>
          <w:ins w:id="1420" w:author="Michael Harverson" w:date="2018-05-21T17:10:00Z"/>
        </w:rPr>
      </w:pPr>
      <w:ins w:id="1421" w:author="Michael Harverson" w:date="2018-05-21T17:10:00Z">
        <w:r>
          <w:rPr>
            <w:rStyle w:val="FootnoteReference"/>
          </w:rPr>
          <w:footnoteRef/>
        </w:r>
        <w:r>
          <w:t xml:space="preserve"> </w:t>
        </w:r>
        <w:r>
          <w:tab/>
          <w:t>Brief description of the proposed main development activities for this item.</w:t>
        </w:r>
      </w:ins>
    </w:p>
  </w:footnote>
  <w:footnote w:id="15">
    <w:p w14:paraId="0DB5053E" w14:textId="48B7684C" w:rsidR="0098360B" w:rsidDel="00CF533A" w:rsidRDefault="0098360B" w:rsidP="00EC6325">
      <w:pPr>
        <w:pStyle w:val="FootnoteText"/>
        <w:widowControl w:val="0"/>
        <w:rPr>
          <w:del w:id="1499" w:author="Michael Harverson" w:date="2018-05-21T17:10:00Z"/>
        </w:rPr>
      </w:pPr>
      <w:del w:id="1500" w:author="Michael Harverson" w:date="2018-05-21T17:10:00Z">
        <w:r w:rsidDel="00CF533A">
          <w:rPr>
            <w:rStyle w:val="FootnoteReference"/>
          </w:rPr>
          <w:footnoteRef/>
        </w:r>
        <w:r w:rsidDel="00CF533A">
          <w:delText xml:space="preserve"> </w:delText>
        </w:r>
        <w:r w:rsidDel="00CF533A">
          <w:tab/>
          <w:delText>Brief description of the c</w:delText>
        </w:r>
        <w:r w:rsidRPr="00BB6114" w:rsidDel="00CF533A">
          <w:delText>urrent status of maturity or heritage of the product</w:delText>
        </w:r>
        <w:r w:rsidDel="00CF533A">
          <w:delText xml:space="preserve"> and evidence for the TRL assessment.</w:delText>
        </w:r>
      </w:del>
    </w:p>
  </w:footnote>
  <w:footnote w:id="16">
    <w:p w14:paraId="17090F88" w14:textId="363C1914" w:rsidR="0098360B" w:rsidDel="00CF533A" w:rsidRDefault="0098360B" w:rsidP="00EC6325">
      <w:pPr>
        <w:pStyle w:val="FootnoteText"/>
        <w:widowControl w:val="0"/>
        <w:rPr>
          <w:del w:id="1505" w:author="Michael Harverson" w:date="2018-05-21T17:10:00Z"/>
        </w:rPr>
      </w:pPr>
      <w:del w:id="1506" w:author="Michael Harverson" w:date="2018-05-21T17:10:00Z">
        <w:r w:rsidDel="00CF533A">
          <w:rPr>
            <w:rStyle w:val="FootnoteReference"/>
          </w:rPr>
          <w:footnoteRef/>
        </w:r>
        <w:r w:rsidDel="00CF533A">
          <w:delText xml:space="preserve"> </w:delText>
        </w:r>
        <w:r w:rsidDel="00CF533A">
          <w:tab/>
          <w:delText>The development phase(s) in which the proposed development will take place.</w:delText>
        </w:r>
      </w:del>
    </w:p>
  </w:footnote>
  <w:footnote w:id="17">
    <w:p w14:paraId="656DEAD0" w14:textId="6F146FDB" w:rsidR="0098360B" w:rsidDel="00CF533A" w:rsidRDefault="0098360B" w:rsidP="00EC6325">
      <w:pPr>
        <w:pStyle w:val="FootnoteText"/>
        <w:widowControl w:val="0"/>
        <w:rPr>
          <w:del w:id="1509" w:author="Michael Harverson" w:date="2018-05-21T17:10:00Z"/>
        </w:rPr>
      </w:pPr>
      <w:del w:id="1510" w:author="Michael Harverson" w:date="2018-05-21T17:10:00Z">
        <w:r w:rsidDel="00CF533A">
          <w:rPr>
            <w:rStyle w:val="FootnoteReference"/>
          </w:rPr>
          <w:footnoteRef/>
        </w:r>
        <w:r w:rsidDel="00CF533A">
          <w:delText xml:space="preserve"> </w:delText>
        </w:r>
        <w:r w:rsidDel="00CF533A">
          <w:tab/>
          <w:delText>The TRL for this item at the end of the proposed development.</w:delText>
        </w:r>
      </w:del>
    </w:p>
  </w:footnote>
  <w:footnote w:id="18">
    <w:p w14:paraId="565E4480" w14:textId="09A5CD9A" w:rsidR="0098360B" w:rsidDel="00CF533A" w:rsidRDefault="0098360B" w:rsidP="00EC6325">
      <w:pPr>
        <w:pStyle w:val="FootnoteText"/>
        <w:widowControl w:val="0"/>
        <w:rPr>
          <w:del w:id="1513" w:author="Michael Harverson" w:date="2018-05-21T17:10:00Z"/>
        </w:rPr>
      </w:pPr>
      <w:del w:id="1514" w:author="Michael Harverson" w:date="2018-05-21T17:10:00Z">
        <w:r w:rsidDel="00CF533A">
          <w:rPr>
            <w:rStyle w:val="FootnoteReference"/>
          </w:rPr>
          <w:footnoteRef/>
        </w:r>
        <w:r w:rsidDel="00CF533A">
          <w:delText xml:space="preserve"> </w:delText>
        </w:r>
        <w:r w:rsidDel="00CF533A">
          <w:tab/>
          <w:delText>Brief description of the proposed main development activities for this item.</w:delText>
        </w:r>
      </w:del>
    </w:p>
  </w:footnote>
  <w:footnote w:id="19">
    <w:p w14:paraId="2E937636" w14:textId="54635C6B" w:rsidR="0098360B" w:rsidRDefault="0098360B">
      <w:pPr>
        <w:pStyle w:val="FootnoteText"/>
      </w:pPr>
      <w:r>
        <w:rPr>
          <w:rStyle w:val="FootnoteReference"/>
        </w:rPr>
        <w:footnoteRef/>
      </w:r>
      <w:r>
        <w:t xml:space="preserve"> Technical and programmatic risks.</w:t>
      </w:r>
    </w:p>
  </w:footnote>
  <w:footnote w:id="20">
    <w:p w14:paraId="5CCBBD38" w14:textId="4A46EF7D" w:rsidR="0098360B" w:rsidRDefault="0098360B">
      <w:pPr>
        <w:pStyle w:val="FootnoteText"/>
      </w:pPr>
      <w:r>
        <w:rPr>
          <w:rStyle w:val="FootnoteReference"/>
        </w:rPr>
        <w:footnoteRef/>
      </w:r>
      <w:r>
        <w:t xml:space="preserve"> The development phase(s) in which this risk will be mitigated.</w:t>
      </w:r>
    </w:p>
  </w:footnote>
  <w:footnote w:id="21">
    <w:p w14:paraId="2389ADFC" w14:textId="6D53FA3F" w:rsidR="0098360B" w:rsidRDefault="0098360B">
      <w:pPr>
        <w:pStyle w:val="FootnoteText"/>
      </w:pPr>
      <w:ins w:id="1602" w:author="Michael Harverson" w:date="2018-05-21T17:33:00Z">
        <w:r>
          <w:rPr>
            <w:rStyle w:val="FootnoteReference"/>
          </w:rPr>
          <w:footnoteRef/>
        </w:r>
        <w:r>
          <w:t xml:space="preserve"> </w:t>
        </w:r>
        <w:r w:rsidRPr="00C048A9">
          <w:t>For the definition of the “Verification” and “Validation” terms, please refer to Annex 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7673" w14:textId="61CE0236" w:rsidR="0098360B" w:rsidRDefault="0098360B">
    <w:pPr>
      <w:pStyle w:val="Header"/>
    </w:pPr>
  </w:p>
  <w:p w14:paraId="736E286A" w14:textId="77777777" w:rsidR="0098360B" w:rsidRDefault="00983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70A1D"/>
    <w:multiLevelType w:val="hybridMultilevel"/>
    <w:tmpl w:val="4E5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15387"/>
    <w:multiLevelType w:val="multilevel"/>
    <w:tmpl w:val="F104B22E"/>
    <w:numStyleLink w:val="Headings"/>
  </w:abstractNum>
  <w:abstractNum w:abstractNumId="4" w15:restartNumberingAfterBreak="0">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C3ED9"/>
    <w:multiLevelType w:val="multilevel"/>
    <w:tmpl w:val="F104B22E"/>
    <w:numStyleLink w:val="Headings"/>
  </w:abstractNum>
  <w:abstractNum w:abstractNumId="6"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2A57C1"/>
    <w:multiLevelType w:val="hybridMultilevel"/>
    <w:tmpl w:val="8484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54E0C"/>
    <w:multiLevelType w:val="multilevel"/>
    <w:tmpl w:val="F104B22E"/>
    <w:numStyleLink w:val="Headings"/>
  </w:abstractNum>
  <w:abstractNum w:abstractNumId="17" w15:restartNumberingAfterBreak="0">
    <w:nsid w:val="316C3C13"/>
    <w:multiLevelType w:val="multilevel"/>
    <w:tmpl w:val="01D8FE0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color w:val="auto"/>
      </w:rPr>
    </w:lvl>
    <w:lvl w:ilvl="2">
      <w:start w:val="1"/>
      <w:numFmt w:val="decimal"/>
      <w:lvlText w:val="%1.%2.%3"/>
      <w:lvlJc w:val="left"/>
      <w:pPr>
        <w:tabs>
          <w:tab w:val="num" w:pos="1049"/>
        </w:tabs>
        <w:ind w:left="1049"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440"/>
        </w:tabs>
        <w:ind w:left="907" w:hanging="907"/>
      </w:pPr>
      <w:rPr>
        <w:rFonts w:hint="default"/>
      </w:rPr>
    </w:lvl>
    <w:lvl w:ilvl="5">
      <w:start w:val="1"/>
      <w:numFmt w:val="decimal"/>
      <w:lvlText w:val="%1.%2.%3.%4.%5.%6"/>
      <w:lvlJc w:val="left"/>
      <w:pPr>
        <w:tabs>
          <w:tab w:val="num" w:pos="1440"/>
        </w:tabs>
        <w:ind w:left="907" w:hanging="907"/>
      </w:pPr>
      <w:rPr>
        <w:rFonts w:hint="default"/>
      </w:rPr>
    </w:lvl>
    <w:lvl w:ilvl="6">
      <w:start w:val="1"/>
      <w:numFmt w:val="decimal"/>
      <w:lvlText w:val="%1.%2.%3.%4.%5.%6.%7"/>
      <w:lvlJc w:val="left"/>
      <w:pPr>
        <w:tabs>
          <w:tab w:val="num" w:pos="1800"/>
        </w:tabs>
        <w:ind w:left="907" w:hanging="907"/>
      </w:pPr>
      <w:rPr>
        <w:rFonts w:hint="default"/>
      </w:rPr>
    </w:lvl>
    <w:lvl w:ilvl="7">
      <w:start w:val="1"/>
      <w:numFmt w:val="decimal"/>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8" w15:restartNumberingAfterBreak="0">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21" w15:restartNumberingAfterBreak="0">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31739"/>
    <w:multiLevelType w:val="hybridMultilevel"/>
    <w:tmpl w:val="45427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5740D"/>
    <w:multiLevelType w:val="hybridMultilevel"/>
    <w:tmpl w:val="1436DB2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25C14"/>
    <w:multiLevelType w:val="hybridMultilevel"/>
    <w:tmpl w:val="846ED18C"/>
    <w:lvl w:ilvl="0" w:tplc="F62A6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6" w15:restartNumberingAfterBreak="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E3E75"/>
    <w:multiLevelType w:val="hybridMultilevel"/>
    <w:tmpl w:val="8B82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7"/>
  </w:num>
  <w:num w:numId="5">
    <w:abstractNumId w:val="23"/>
  </w:num>
  <w:num w:numId="6">
    <w:abstractNumId w:val="29"/>
  </w:num>
  <w:num w:numId="7">
    <w:abstractNumId w:val="35"/>
  </w:num>
  <w:num w:numId="8">
    <w:abstractNumId w:val="0"/>
  </w:num>
  <w:num w:numId="9">
    <w:abstractNumId w:val="33"/>
  </w:num>
  <w:num w:numId="10">
    <w:abstractNumId w:val="32"/>
  </w:num>
  <w:num w:numId="11">
    <w:abstractNumId w:val="8"/>
  </w:num>
  <w:num w:numId="12">
    <w:abstractNumId w:val="19"/>
  </w:num>
  <w:num w:numId="13">
    <w:abstractNumId w:val="14"/>
  </w:num>
  <w:num w:numId="14">
    <w:abstractNumId w:val="4"/>
  </w:num>
  <w:num w:numId="15">
    <w:abstractNumId w:val="18"/>
  </w:num>
  <w:num w:numId="16">
    <w:abstractNumId w:val="11"/>
  </w:num>
  <w:num w:numId="17">
    <w:abstractNumId w:val="28"/>
  </w:num>
  <w:num w:numId="18">
    <w:abstractNumId w:val="12"/>
  </w:num>
  <w:num w:numId="19">
    <w:abstractNumId w:val="20"/>
  </w:num>
  <w:num w:numId="20">
    <w:abstractNumId w:val="5"/>
    <w:lvlOverride w:ilvl="8">
      <w:lvl w:ilvl="8">
        <w:start w:val="1"/>
        <w:numFmt w:val="decimal"/>
        <w:lvlText w:val="Table %1.%9"/>
        <w:lvlJc w:val="center"/>
        <w:pPr>
          <w:ind w:left="0" w:firstLine="0"/>
        </w:pPr>
        <w:rPr>
          <w:rFonts w:hint="default"/>
        </w:rPr>
      </w:lvl>
    </w:lvlOverride>
  </w:num>
  <w:num w:numId="21">
    <w:abstractNumId w:val="3"/>
  </w:num>
  <w:num w:numId="22">
    <w:abstractNumId w:val="16"/>
  </w:num>
  <w:num w:numId="23">
    <w:abstractNumId w:val="36"/>
  </w:num>
  <w:num w:numId="24">
    <w:abstractNumId w:val="21"/>
  </w:num>
  <w:num w:numId="25">
    <w:abstractNumId w:val="13"/>
  </w:num>
  <w:num w:numId="26">
    <w:abstractNumId w:val="25"/>
  </w:num>
  <w:num w:numId="27">
    <w:abstractNumId w:val="15"/>
  </w:num>
  <w:num w:numId="28">
    <w:abstractNumId w:val="26"/>
  </w:num>
  <w:num w:numId="29">
    <w:abstractNumId w:val="27"/>
  </w:num>
  <w:num w:numId="30">
    <w:abstractNumId w:val="34"/>
  </w:num>
  <w:num w:numId="31">
    <w:abstractNumId w:val="10"/>
  </w:num>
  <w:num w:numId="32">
    <w:abstractNumId w:val="37"/>
  </w:num>
  <w:num w:numId="33">
    <w:abstractNumId w:val="17"/>
  </w:num>
  <w:num w:numId="34">
    <w:abstractNumId w:val="1"/>
  </w:num>
  <w:num w:numId="35">
    <w:abstractNumId w:val="9"/>
  </w:num>
  <w:num w:numId="36">
    <w:abstractNumId w:val="6"/>
  </w:num>
  <w:num w:numId="37">
    <w:abstractNumId w:val="22"/>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arverson">
    <w15:presenceInfo w15:providerId="None" w15:userId="Michael Harv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1DC6"/>
    <w:rsid w:val="0000599C"/>
    <w:rsid w:val="00014011"/>
    <w:rsid w:val="000147DB"/>
    <w:rsid w:val="00023007"/>
    <w:rsid w:val="00025A3C"/>
    <w:rsid w:val="00026FE4"/>
    <w:rsid w:val="00033EA4"/>
    <w:rsid w:val="000373C6"/>
    <w:rsid w:val="0004155E"/>
    <w:rsid w:val="00045A78"/>
    <w:rsid w:val="00046AEA"/>
    <w:rsid w:val="00050576"/>
    <w:rsid w:val="00051F07"/>
    <w:rsid w:val="000570B2"/>
    <w:rsid w:val="00057268"/>
    <w:rsid w:val="00060E0A"/>
    <w:rsid w:val="000612F4"/>
    <w:rsid w:val="0006269C"/>
    <w:rsid w:val="0006490B"/>
    <w:rsid w:val="00065347"/>
    <w:rsid w:val="00073467"/>
    <w:rsid w:val="00075499"/>
    <w:rsid w:val="000804AA"/>
    <w:rsid w:val="00083AF8"/>
    <w:rsid w:val="0008540E"/>
    <w:rsid w:val="0009362F"/>
    <w:rsid w:val="000A2DB9"/>
    <w:rsid w:val="000B2232"/>
    <w:rsid w:val="000B4288"/>
    <w:rsid w:val="000B50DC"/>
    <w:rsid w:val="000C547A"/>
    <w:rsid w:val="000D45E2"/>
    <w:rsid w:val="000F4FE4"/>
    <w:rsid w:val="000F6592"/>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03EB"/>
    <w:rsid w:val="001A4018"/>
    <w:rsid w:val="001A59E4"/>
    <w:rsid w:val="001A68BE"/>
    <w:rsid w:val="001B1A11"/>
    <w:rsid w:val="001C1C30"/>
    <w:rsid w:val="001D0326"/>
    <w:rsid w:val="001D1A4F"/>
    <w:rsid w:val="001D6B9E"/>
    <w:rsid w:val="001E3FF3"/>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2292"/>
    <w:rsid w:val="002E3614"/>
    <w:rsid w:val="002E3984"/>
    <w:rsid w:val="002E3BBF"/>
    <w:rsid w:val="002F1EF0"/>
    <w:rsid w:val="002F6189"/>
    <w:rsid w:val="002F6BF9"/>
    <w:rsid w:val="002F7D7A"/>
    <w:rsid w:val="003024AA"/>
    <w:rsid w:val="00305132"/>
    <w:rsid w:val="0031044D"/>
    <w:rsid w:val="00311A56"/>
    <w:rsid w:val="00313065"/>
    <w:rsid w:val="0031370F"/>
    <w:rsid w:val="00323D75"/>
    <w:rsid w:val="003252CF"/>
    <w:rsid w:val="00325774"/>
    <w:rsid w:val="00326DE6"/>
    <w:rsid w:val="00332276"/>
    <w:rsid w:val="0033386C"/>
    <w:rsid w:val="00345ED5"/>
    <w:rsid w:val="0034783A"/>
    <w:rsid w:val="003543C7"/>
    <w:rsid w:val="003548CD"/>
    <w:rsid w:val="00354D26"/>
    <w:rsid w:val="0035623E"/>
    <w:rsid w:val="00360A09"/>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0215"/>
    <w:rsid w:val="00404EA8"/>
    <w:rsid w:val="00412217"/>
    <w:rsid w:val="00412B3C"/>
    <w:rsid w:val="00415F3D"/>
    <w:rsid w:val="00416B11"/>
    <w:rsid w:val="00421E35"/>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4C0F"/>
    <w:rsid w:val="00476BB7"/>
    <w:rsid w:val="00484D5F"/>
    <w:rsid w:val="004865CF"/>
    <w:rsid w:val="0049117A"/>
    <w:rsid w:val="004943C7"/>
    <w:rsid w:val="0049470D"/>
    <w:rsid w:val="00494F7D"/>
    <w:rsid w:val="00495199"/>
    <w:rsid w:val="00496983"/>
    <w:rsid w:val="004A4529"/>
    <w:rsid w:val="004A4BC4"/>
    <w:rsid w:val="004A6B18"/>
    <w:rsid w:val="004B07C1"/>
    <w:rsid w:val="004B3117"/>
    <w:rsid w:val="004B3B61"/>
    <w:rsid w:val="004B4E22"/>
    <w:rsid w:val="004C179E"/>
    <w:rsid w:val="004C1AF5"/>
    <w:rsid w:val="004C3458"/>
    <w:rsid w:val="004D4B2A"/>
    <w:rsid w:val="004D63A6"/>
    <w:rsid w:val="004E0698"/>
    <w:rsid w:val="004E5F1F"/>
    <w:rsid w:val="004F1BDE"/>
    <w:rsid w:val="004F252B"/>
    <w:rsid w:val="004F3FCF"/>
    <w:rsid w:val="00501083"/>
    <w:rsid w:val="00506952"/>
    <w:rsid w:val="005071AA"/>
    <w:rsid w:val="005149C9"/>
    <w:rsid w:val="0052106F"/>
    <w:rsid w:val="00523C90"/>
    <w:rsid w:val="00524D40"/>
    <w:rsid w:val="00526A64"/>
    <w:rsid w:val="00527C48"/>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60FC"/>
    <w:rsid w:val="005A733F"/>
    <w:rsid w:val="005A77D3"/>
    <w:rsid w:val="005C430D"/>
    <w:rsid w:val="005D40F1"/>
    <w:rsid w:val="005E0813"/>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2A05"/>
    <w:rsid w:val="006447E7"/>
    <w:rsid w:val="00647DC0"/>
    <w:rsid w:val="006501E3"/>
    <w:rsid w:val="006520FF"/>
    <w:rsid w:val="00655381"/>
    <w:rsid w:val="006602F4"/>
    <w:rsid w:val="006616AE"/>
    <w:rsid w:val="00662EE4"/>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B0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04B1D"/>
    <w:rsid w:val="00713856"/>
    <w:rsid w:val="00713E15"/>
    <w:rsid w:val="007174FB"/>
    <w:rsid w:val="0071753D"/>
    <w:rsid w:val="007204D0"/>
    <w:rsid w:val="00720F0F"/>
    <w:rsid w:val="00730412"/>
    <w:rsid w:val="0073172D"/>
    <w:rsid w:val="00732C78"/>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665"/>
    <w:rsid w:val="007B6AF2"/>
    <w:rsid w:val="007C364A"/>
    <w:rsid w:val="007D1D2D"/>
    <w:rsid w:val="007D3B26"/>
    <w:rsid w:val="007E0B7E"/>
    <w:rsid w:val="007E2009"/>
    <w:rsid w:val="007E23EB"/>
    <w:rsid w:val="007F2149"/>
    <w:rsid w:val="007F38D5"/>
    <w:rsid w:val="007F429C"/>
    <w:rsid w:val="008019A0"/>
    <w:rsid w:val="00805517"/>
    <w:rsid w:val="00805933"/>
    <w:rsid w:val="00807B2E"/>
    <w:rsid w:val="00816847"/>
    <w:rsid w:val="00826960"/>
    <w:rsid w:val="008320CC"/>
    <w:rsid w:val="00833439"/>
    <w:rsid w:val="00834AF1"/>
    <w:rsid w:val="00835CAD"/>
    <w:rsid w:val="00844825"/>
    <w:rsid w:val="00846F90"/>
    <w:rsid w:val="008471CC"/>
    <w:rsid w:val="00850817"/>
    <w:rsid w:val="0085428C"/>
    <w:rsid w:val="008545B8"/>
    <w:rsid w:val="00855DC3"/>
    <w:rsid w:val="00856B98"/>
    <w:rsid w:val="00856E57"/>
    <w:rsid w:val="008572B4"/>
    <w:rsid w:val="008605D3"/>
    <w:rsid w:val="00861A30"/>
    <w:rsid w:val="00862402"/>
    <w:rsid w:val="00863380"/>
    <w:rsid w:val="00865675"/>
    <w:rsid w:val="00865E68"/>
    <w:rsid w:val="00866FB4"/>
    <w:rsid w:val="00867820"/>
    <w:rsid w:val="008767D2"/>
    <w:rsid w:val="0087772B"/>
    <w:rsid w:val="008822BB"/>
    <w:rsid w:val="00883BA7"/>
    <w:rsid w:val="00885457"/>
    <w:rsid w:val="00892017"/>
    <w:rsid w:val="0089480C"/>
    <w:rsid w:val="00895E49"/>
    <w:rsid w:val="008A4026"/>
    <w:rsid w:val="008A6BED"/>
    <w:rsid w:val="008B20F7"/>
    <w:rsid w:val="008B2242"/>
    <w:rsid w:val="008B56CB"/>
    <w:rsid w:val="008B627D"/>
    <w:rsid w:val="008C0E73"/>
    <w:rsid w:val="008C2FBB"/>
    <w:rsid w:val="008C33FA"/>
    <w:rsid w:val="008C6AB6"/>
    <w:rsid w:val="008D196E"/>
    <w:rsid w:val="008D68F3"/>
    <w:rsid w:val="008E79C2"/>
    <w:rsid w:val="008F0D9A"/>
    <w:rsid w:val="008F2A2F"/>
    <w:rsid w:val="008F43D7"/>
    <w:rsid w:val="009025E6"/>
    <w:rsid w:val="009152DE"/>
    <w:rsid w:val="00915D0B"/>
    <w:rsid w:val="00916686"/>
    <w:rsid w:val="009212A3"/>
    <w:rsid w:val="00922AF4"/>
    <w:rsid w:val="00922B63"/>
    <w:rsid w:val="009239D6"/>
    <w:rsid w:val="00925117"/>
    <w:rsid w:val="009266B6"/>
    <w:rsid w:val="00944C59"/>
    <w:rsid w:val="00954BDB"/>
    <w:rsid w:val="009551F9"/>
    <w:rsid w:val="00957846"/>
    <w:rsid w:val="009601A2"/>
    <w:rsid w:val="00964E77"/>
    <w:rsid w:val="0096769B"/>
    <w:rsid w:val="00971C93"/>
    <w:rsid w:val="009765D7"/>
    <w:rsid w:val="00983152"/>
    <w:rsid w:val="0098360B"/>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26377"/>
    <w:rsid w:val="00A313F1"/>
    <w:rsid w:val="00A325EC"/>
    <w:rsid w:val="00A346A6"/>
    <w:rsid w:val="00A35041"/>
    <w:rsid w:val="00A35587"/>
    <w:rsid w:val="00A36170"/>
    <w:rsid w:val="00A36A09"/>
    <w:rsid w:val="00A41BF8"/>
    <w:rsid w:val="00A50ABC"/>
    <w:rsid w:val="00A666DC"/>
    <w:rsid w:val="00A746AD"/>
    <w:rsid w:val="00A80F2A"/>
    <w:rsid w:val="00A81CC8"/>
    <w:rsid w:val="00A82400"/>
    <w:rsid w:val="00A830B8"/>
    <w:rsid w:val="00A858F5"/>
    <w:rsid w:val="00A85CAD"/>
    <w:rsid w:val="00A919A2"/>
    <w:rsid w:val="00A9797D"/>
    <w:rsid w:val="00AA0576"/>
    <w:rsid w:val="00AA1602"/>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24333"/>
    <w:rsid w:val="00B31700"/>
    <w:rsid w:val="00B32FDB"/>
    <w:rsid w:val="00B43142"/>
    <w:rsid w:val="00B45770"/>
    <w:rsid w:val="00B47874"/>
    <w:rsid w:val="00B540A7"/>
    <w:rsid w:val="00B5491C"/>
    <w:rsid w:val="00B57420"/>
    <w:rsid w:val="00B57E48"/>
    <w:rsid w:val="00B612B4"/>
    <w:rsid w:val="00B72B33"/>
    <w:rsid w:val="00B74BB9"/>
    <w:rsid w:val="00B82927"/>
    <w:rsid w:val="00B83CE7"/>
    <w:rsid w:val="00B86C0B"/>
    <w:rsid w:val="00B9124F"/>
    <w:rsid w:val="00B93A4A"/>
    <w:rsid w:val="00B96526"/>
    <w:rsid w:val="00BA4D58"/>
    <w:rsid w:val="00BB5715"/>
    <w:rsid w:val="00BB6114"/>
    <w:rsid w:val="00BB672B"/>
    <w:rsid w:val="00BC1653"/>
    <w:rsid w:val="00BC743D"/>
    <w:rsid w:val="00BC767E"/>
    <w:rsid w:val="00BD11EB"/>
    <w:rsid w:val="00BD1483"/>
    <w:rsid w:val="00BD6C47"/>
    <w:rsid w:val="00BE784C"/>
    <w:rsid w:val="00BF0919"/>
    <w:rsid w:val="00BF4361"/>
    <w:rsid w:val="00BF4FB8"/>
    <w:rsid w:val="00BF5335"/>
    <w:rsid w:val="00C048A9"/>
    <w:rsid w:val="00C05E9F"/>
    <w:rsid w:val="00C05FF4"/>
    <w:rsid w:val="00C10200"/>
    <w:rsid w:val="00C109E2"/>
    <w:rsid w:val="00C126D3"/>
    <w:rsid w:val="00C14349"/>
    <w:rsid w:val="00C17E1E"/>
    <w:rsid w:val="00C214AE"/>
    <w:rsid w:val="00C216B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0C1F"/>
    <w:rsid w:val="00C92EB9"/>
    <w:rsid w:val="00C936F9"/>
    <w:rsid w:val="00C93F73"/>
    <w:rsid w:val="00C9749C"/>
    <w:rsid w:val="00CA7E89"/>
    <w:rsid w:val="00CB522B"/>
    <w:rsid w:val="00CC0303"/>
    <w:rsid w:val="00CC2713"/>
    <w:rsid w:val="00CC4C3D"/>
    <w:rsid w:val="00CD1729"/>
    <w:rsid w:val="00CD2EB1"/>
    <w:rsid w:val="00CD5FAE"/>
    <w:rsid w:val="00CD644E"/>
    <w:rsid w:val="00CE0CA3"/>
    <w:rsid w:val="00CE69DE"/>
    <w:rsid w:val="00CE7E01"/>
    <w:rsid w:val="00CF337C"/>
    <w:rsid w:val="00CF33D3"/>
    <w:rsid w:val="00CF383A"/>
    <w:rsid w:val="00CF4A0F"/>
    <w:rsid w:val="00CF533A"/>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372"/>
    <w:rsid w:val="00D60A77"/>
    <w:rsid w:val="00D76033"/>
    <w:rsid w:val="00D816C9"/>
    <w:rsid w:val="00D81C26"/>
    <w:rsid w:val="00D81D2F"/>
    <w:rsid w:val="00D84186"/>
    <w:rsid w:val="00D85991"/>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035C3"/>
    <w:rsid w:val="00E11D9D"/>
    <w:rsid w:val="00E14A91"/>
    <w:rsid w:val="00E14AAF"/>
    <w:rsid w:val="00E16309"/>
    <w:rsid w:val="00E21C0D"/>
    <w:rsid w:val="00E22462"/>
    <w:rsid w:val="00E31F55"/>
    <w:rsid w:val="00E357C8"/>
    <w:rsid w:val="00E36FAE"/>
    <w:rsid w:val="00E40DB1"/>
    <w:rsid w:val="00E419FF"/>
    <w:rsid w:val="00E52824"/>
    <w:rsid w:val="00E55ECC"/>
    <w:rsid w:val="00E612C9"/>
    <w:rsid w:val="00E631A2"/>
    <w:rsid w:val="00E64A92"/>
    <w:rsid w:val="00E70C92"/>
    <w:rsid w:val="00E730B9"/>
    <w:rsid w:val="00E77CD4"/>
    <w:rsid w:val="00E77DD6"/>
    <w:rsid w:val="00E821A1"/>
    <w:rsid w:val="00E83B0C"/>
    <w:rsid w:val="00E841FB"/>
    <w:rsid w:val="00E8431A"/>
    <w:rsid w:val="00E90F49"/>
    <w:rsid w:val="00E9247D"/>
    <w:rsid w:val="00E96691"/>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17A0"/>
    <w:rsid w:val="00EE4282"/>
    <w:rsid w:val="00EE4BC7"/>
    <w:rsid w:val="00EE6DE8"/>
    <w:rsid w:val="00EF57C3"/>
    <w:rsid w:val="00EF6EBD"/>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2720"/>
    <w:rsid w:val="00F74BE8"/>
    <w:rsid w:val="00F77D54"/>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15:docId w15:val="{23390059-FDF0-4659-BE0B-4AD19D5F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ivello 1,ITT t1,PA Chapter,TE,Level 1,h1"/>
    <w:next w:val="Normal"/>
    <w:link w:val="Heading1Char"/>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046AEA"/>
    <w:pPr>
      <w:numPr>
        <w:ilvl w:val="1"/>
      </w:numPr>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954BDB"/>
    <w:pPr>
      <w:tabs>
        <w:tab w:val="left" w:pos="440"/>
        <w:tab w:val="right" w:leader="dot" w:pos="9017"/>
      </w:tabs>
      <w:spacing w:after="100"/>
    </w:pPr>
    <w:rPr>
      <w:noProof/>
    </w:rPr>
  </w:style>
  <w:style w:type="paragraph" w:styleId="TOC2">
    <w:name w:val="toc 2"/>
    <w:basedOn w:val="Normal"/>
    <w:next w:val="Normal"/>
    <w:autoRedefine/>
    <w:uiPriority w:val="39"/>
    <w:unhideWhenUsed/>
    <w:rsid w:val="00954BDB"/>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52106F"/>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52106F"/>
    <w:rPr>
      <w:rFonts w:ascii="Georgia" w:eastAsia="Times New Roman" w:hAnsi="Georgia" w:cs="Times New Roman"/>
      <w:i/>
      <w:color w:val="0070C0"/>
      <w:sz w:val="20"/>
      <w:szCs w:val="24"/>
    </w:rPr>
  </w:style>
  <w:style w:type="paragraph" w:customStyle="1" w:styleId="Appendix">
    <w:name w:val="Appendix"/>
    <w:basedOn w:val="Heading1"/>
    <w:next w:val="BodytextJustified"/>
    <w:rsid w:val="0052106F"/>
    <w:pPr>
      <w:keepLines w:val="0"/>
      <w:numPr>
        <w:numId w:val="0"/>
      </w:numPr>
      <w:tabs>
        <w:tab w:val="num" w:pos="3067"/>
      </w:tabs>
      <w:spacing w:after="120" w:line="240" w:lineRule="auto"/>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tescg@esa.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tes.esa.int/documents"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tes.esa.i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PKKMWAM5UKCP-1496045046-455</_dlc_DocId>
    <_dlc_DocIdUrl xmlns="ddc99d1b-0883-4f2c-a8e6-6d8ebaa0e5d6">
      <Url>https://esateamsite.sso.esa.int/DTIA/DPTIAT/ARTES_C_and_G/_layouts/15/DocIdRedir.aspx?ID=PKKMWAM5UKCP-1496045046-455</Url>
      <Description>PKKMWAM5UKCP-1496045046-455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3395-B9BF-4DD9-BE67-BD46AFA846F7}"/>
</file>

<file path=customXml/itemProps2.xml><?xml version="1.0" encoding="utf-8"?>
<ds:datastoreItem xmlns:ds="http://schemas.openxmlformats.org/officeDocument/2006/customXml" ds:itemID="{D13706F1-5607-49DB-93C0-EC4D6A174F5E}"/>
</file>

<file path=customXml/itemProps3.xml><?xml version="1.0" encoding="utf-8"?>
<ds:datastoreItem xmlns:ds="http://schemas.openxmlformats.org/officeDocument/2006/customXml" ds:itemID="{038CBA0E-8CC5-4A6F-BCED-10EB5EC4BBBC}"/>
</file>

<file path=customXml/itemProps4.xml><?xml version="1.0" encoding="utf-8"?>
<ds:datastoreItem xmlns:ds="http://schemas.openxmlformats.org/officeDocument/2006/customXml" ds:itemID="{2149E763-E171-4F9B-982C-A233C1367E4E}"/>
</file>

<file path=customXml/itemProps5.xml><?xml version="1.0" encoding="utf-8"?>
<ds:datastoreItem xmlns:ds="http://schemas.openxmlformats.org/officeDocument/2006/customXml" ds:itemID="{FACBAA01-2AAC-4B7F-AEC2-4E053C414F8A}"/>
</file>

<file path=docProps/app.xml><?xml version="1.0" encoding="utf-8"?>
<Properties xmlns="http://schemas.openxmlformats.org/officeDocument/2006/extended-properties" xmlns:vt="http://schemas.openxmlformats.org/officeDocument/2006/docPropsVTypes">
  <Template>Normal</Template>
  <TotalTime>0</TotalTime>
  <Pages>31</Pages>
  <Words>9348</Words>
  <Characters>53285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62508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41</cp:revision>
  <cp:lastPrinted>2016-08-26T12:10:00Z</cp:lastPrinted>
  <dcterms:created xsi:type="dcterms:W3CDTF">2018-05-09T11:04:00Z</dcterms:created>
  <dcterms:modified xsi:type="dcterms:W3CDTF">2018-05-22T10:54:00Z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cc12cba1-4962-41d8-8224-551900967fe6</vt:lpwstr>
  </property>
</Properties>
</file>